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C8" w:rsidRPr="003D33F6" w:rsidRDefault="0040723E" w:rsidP="00254F35">
      <w:pPr>
        <w:pStyle w:val="Heading1"/>
        <w:keepNext w:val="0"/>
        <w:widowControl w:val="0"/>
        <w:spacing w:before="120" w:after="0"/>
        <w:rPr>
          <w:color w:val="000000" w:themeColor="text1"/>
          <w:sz w:val="26"/>
          <w:szCs w:val="26"/>
        </w:rPr>
      </w:pPr>
      <w:r w:rsidRPr="003D33F6">
        <w:rPr>
          <w:color w:val="000000" w:themeColor="text1"/>
          <w:sz w:val="26"/>
          <w:szCs w:val="26"/>
        </w:rPr>
        <w:t>AIMEE DROLET</w:t>
      </w:r>
      <w:r w:rsidR="009526C4" w:rsidRPr="003D33F6">
        <w:rPr>
          <w:color w:val="000000" w:themeColor="text1"/>
          <w:sz w:val="26"/>
          <w:szCs w:val="26"/>
        </w:rPr>
        <w:t xml:space="preserve"> (ROSSI)</w:t>
      </w:r>
    </w:p>
    <w:p w:rsidR="00C37543" w:rsidRPr="002775CE" w:rsidRDefault="00386601" w:rsidP="00254F35">
      <w:pPr>
        <w:widowControl w:val="0"/>
        <w:jc w:val="center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Marion Anderson Chair </w:t>
      </w:r>
      <w:r w:rsidR="00C37543" w:rsidRPr="002775CE">
        <w:rPr>
          <w:color w:val="000000" w:themeColor="text1"/>
          <w:sz w:val="22"/>
          <w:szCs w:val="22"/>
        </w:rPr>
        <w:t xml:space="preserve">of </w:t>
      </w:r>
      <w:r w:rsidR="009D446C" w:rsidRPr="002775CE">
        <w:rPr>
          <w:color w:val="000000" w:themeColor="text1"/>
          <w:sz w:val="22"/>
          <w:szCs w:val="22"/>
        </w:rPr>
        <w:t>Management</w:t>
      </w:r>
    </w:p>
    <w:p w:rsidR="002775CE" w:rsidRPr="002775CE" w:rsidRDefault="002775CE" w:rsidP="00254F35">
      <w:pPr>
        <w:widowControl w:val="0"/>
        <w:jc w:val="center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Professor of Marketing</w:t>
      </w:r>
    </w:p>
    <w:p w:rsidR="00707678" w:rsidRPr="002775CE" w:rsidRDefault="00707678" w:rsidP="00254F35">
      <w:pPr>
        <w:widowControl w:val="0"/>
        <w:jc w:val="center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UCLA Anderson School of Management</w:t>
      </w:r>
    </w:p>
    <w:p w:rsidR="00CF6269" w:rsidRPr="002775CE" w:rsidRDefault="00A77753" w:rsidP="00254F35">
      <w:pPr>
        <w:widowControl w:val="0"/>
        <w:jc w:val="center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110 Westwood Plaza</w:t>
      </w:r>
      <w:r w:rsidR="00CF6269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Gold Hall 4</w:t>
      </w:r>
      <w:r w:rsidR="00B17D15" w:rsidRPr="002775CE">
        <w:rPr>
          <w:color w:val="000000" w:themeColor="text1"/>
          <w:sz w:val="22"/>
          <w:szCs w:val="22"/>
        </w:rPr>
        <w:t>2</w:t>
      </w:r>
      <w:r w:rsidR="00B77B0C" w:rsidRPr="002775CE">
        <w:rPr>
          <w:color w:val="000000" w:themeColor="text1"/>
          <w:sz w:val="22"/>
          <w:szCs w:val="22"/>
        </w:rPr>
        <w:t>3</w:t>
      </w:r>
    </w:p>
    <w:p w:rsidR="00B17D15" w:rsidRPr="002775CE" w:rsidRDefault="00A77753" w:rsidP="00254F35">
      <w:pPr>
        <w:widowControl w:val="0"/>
        <w:tabs>
          <w:tab w:val="center" w:pos="4680"/>
          <w:tab w:val="left" w:pos="8447"/>
          <w:tab w:val="right" w:pos="9360"/>
        </w:tabs>
        <w:jc w:val="center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Los Angeles, CA 90095-1481</w:t>
      </w:r>
    </w:p>
    <w:p w:rsidR="00A77753" w:rsidRPr="002775CE" w:rsidRDefault="00211D4B" w:rsidP="00254F35">
      <w:pPr>
        <w:widowControl w:val="0"/>
        <w:tabs>
          <w:tab w:val="center" w:pos="4680"/>
          <w:tab w:val="left" w:pos="8447"/>
          <w:tab w:val="right" w:pos="9360"/>
        </w:tabs>
        <w:jc w:val="center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Telephone</w:t>
      </w:r>
      <w:r w:rsidR="00F52DBE" w:rsidRPr="002775CE">
        <w:rPr>
          <w:color w:val="000000" w:themeColor="text1"/>
          <w:sz w:val="22"/>
          <w:szCs w:val="22"/>
        </w:rPr>
        <w:t>: 310-770-8160</w:t>
      </w:r>
    </w:p>
    <w:p w:rsidR="00013CBF" w:rsidRPr="002775CE" w:rsidRDefault="00F17B45" w:rsidP="00254F35">
      <w:pPr>
        <w:widowControl w:val="0"/>
        <w:pBdr>
          <w:bottom w:val="single" w:sz="4" w:space="1" w:color="auto"/>
        </w:pBdr>
        <w:jc w:val="center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Email</w:t>
      </w:r>
      <w:r w:rsidR="003A18BF" w:rsidRPr="002775CE">
        <w:rPr>
          <w:color w:val="000000" w:themeColor="text1"/>
          <w:sz w:val="22"/>
          <w:szCs w:val="22"/>
        </w:rPr>
        <w:t xml:space="preserve">: </w:t>
      </w:r>
      <w:hyperlink r:id="rId7" w:history="1">
        <w:r w:rsidR="00B17D15" w:rsidRPr="002775CE">
          <w:rPr>
            <w:rStyle w:val="Hyperlink"/>
            <w:color w:val="000000" w:themeColor="text1"/>
            <w:sz w:val="22"/>
            <w:szCs w:val="22"/>
          </w:rPr>
          <w:t>aimee.drolet@gmail.com</w:t>
        </w:r>
      </w:hyperlink>
    </w:p>
    <w:p w:rsidR="00C62242" w:rsidRPr="00477F75" w:rsidRDefault="00C62242" w:rsidP="00254F35">
      <w:pPr>
        <w:pStyle w:val="Heading2"/>
        <w:keepNext w:val="0"/>
        <w:widowControl w:val="0"/>
        <w:pBdr>
          <w:bottom w:val="single" w:sz="4" w:space="1" w:color="auto"/>
        </w:pBdr>
        <w:spacing w:before="0" w:after="0"/>
        <w:rPr>
          <w:color w:val="000000" w:themeColor="text1"/>
          <w:sz w:val="12"/>
          <w:szCs w:val="12"/>
        </w:rPr>
      </w:pPr>
    </w:p>
    <w:p w:rsidR="00686DAD" w:rsidRPr="003D33F6" w:rsidRDefault="00686DAD" w:rsidP="00254F35">
      <w:pPr>
        <w:pStyle w:val="Heading2"/>
        <w:keepNext w:val="0"/>
        <w:widowControl w:val="0"/>
        <w:spacing w:before="0" w:after="0"/>
        <w:rPr>
          <w:b w:val="0"/>
          <w:color w:val="000000" w:themeColor="text1"/>
          <w:sz w:val="26"/>
          <w:szCs w:val="26"/>
        </w:rPr>
      </w:pPr>
    </w:p>
    <w:p w:rsidR="00977A29" w:rsidRPr="002775CE" w:rsidRDefault="00977A29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4"/>
          <w:szCs w:val="24"/>
        </w:rPr>
      </w:pPr>
      <w:r w:rsidRPr="002775CE">
        <w:rPr>
          <w:color w:val="000000" w:themeColor="text1"/>
          <w:sz w:val="24"/>
          <w:szCs w:val="24"/>
        </w:rPr>
        <w:t>RESEARCH INTERESTS</w:t>
      </w:r>
    </w:p>
    <w:p w:rsidR="00977A29" w:rsidRPr="003D33F6" w:rsidRDefault="00977A29" w:rsidP="00254F35">
      <w:pPr>
        <w:widowControl w:val="0"/>
        <w:ind w:left="720" w:hanging="720"/>
        <w:outlineLvl w:val="1"/>
        <w:rPr>
          <w:color w:val="000000" w:themeColor="text1"/>
          <w:sz w:val="16"/>
          <w:szCs w:val="16"/>
        </w:rPr>
      </w:pPr>
    </w:p>
    <w:p w:rsidR="00977A29" w:rsidRPr="002775CE" w:rsidRDefault="00977A29" w:rsidP="00254F35">
      <w:pPr>
        <w:widowControl w:val="0"/>
        <w:outlineLvl w:val="1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I study the mental processes </w:t>
      </w:r>
      <w:r>
        <w:rPr>
          <w:color w:val="000000" w:themeColor="text1"/>
          <w:sz w:val="22"/>
          <w:szCs w:val="22"/>
        </w:rPr>
        <w:t>underlying</w:t>
      </w:r>
      <w:r w:rsidRPr="002775CE">
        <w:rPr>
          <w:color w:val="000000" w:themeColor="text1"/>
          <w:sz w:val="22"/>
          <w:szCs w:val="22"/>
        </w:rPr>
        <w:t xml:space="preserve"> consumer choices, including meta-rules and habits. I also study the influence of individual-difference variables on decision-making, especiall</w:t>
      </w:r>
      <w:r>
        <w:rPr>
          <w:color w:val="000000" w:themeColor="text1"/>
          <w:sz w:val="22"/>
          <w:szCs w:val="22"/>
        </w:rPr>
        <w:t>y personality</w:t>
      </w:r>
      <w:r w:rsidRPr="002775CE">
        <w:rPr>
          <w:color w:val="000000" w:themeColor="text1"/>
          <w:sz w:val="22"/>
          <w:szCs w:val="22"/>
        </w:rPr>
        <w:t xml:space="preserve"> traits</w:t>
      </w:r>
      <w:r w:rsidR="00765380">
        <w:rPr>
          <w:color w:val="000000" w:themeColor="text1"/>
          <w:sz w:val="22"/>
          <w:szCs w:val="22"/>
        </w:rPr>
        <w:t xml:space="preserve">, </w:t>
      </w:r>
      <w:r w:rsidR="003D33F6">
        <w:rPr>
          <w:color w:val="000000" w:themeColor="text1"/>
          <w:sz w:val="22"/>
          <w:szCs w:val="22"/>
        </w:rPr>
        <w:t xml:space="preserve">age, </w:t>
      </w:r>
      <w:r w:rsidR="00765380">
        <w:rPr>
          <w:color w:val="000000" w:themeColor="text1"/>
          <w:sz w:val="22"/>
          <w:szCs w:val="22"/>
        </w:rPr>
        <w:t>and cultural background.</w:t>
      </w:r>
    </w:p>
    <w:p w:rsidR="00977A29" w:rsidRPr="003D33F6" w:rsidRDefault="00977A29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6"/>
          <w:szCs w:val="26"/>
        </w:rPr>
      </w:pPr>
    </w:p>
    <w:p w:rsidR="003A18BF" w:rsidRPr="002775CE" w:rsidRDefault="003A18BF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4"/>
          <w:szCs w:val="24"/>
        </w:rPr>
      </w:pPr>
      <w:r w:rsidRPr="002775CE">
        <w:rPr>
          <w:color w:val="000000" w:themeColor="text1"/>
          <w:sz w:val="24"/>
          <w:szCs w:val="24"/>
        </w:rPr>
        <w:t>ACADEMIC POSITIONS</w:t>
      </w:r>
    </w:p>
    <w:p w:rsidR="00600669" w:rsidRPr="003D33F6" w:rsidRDefault="00600669" w:rsidP="00254F35">
      <w:pPr>
        <w:widowControl w:val="0"/>
        <w:rPr>
          <w:color w:val="000000" w:themeColor="text1"/>
          <w:sz w:val="16"/>
          <w:szCs w:val="16"/>
        </w:rPr>
      </w:pPr>
    </w:p>
    <w:p w:rsidR="00D755EF" w:rsidRPr="002775CE" w:rsidRDefault="00D755EF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Marion Anderson Chair Professor</w:t>
      </w:r>
      <w:r w:rsidR="003D33F6">
        <w:rPr>
          <w:color w:val="000000" w:themeColor="text1"/>
          <w:sz w:val="22"/>
          <w:szCs w:val="22"/>
        </w:rPr>
        <w:t xml:space="preserve"> of Management</w:t>
      </w:r>
      <w:r w:rsidRPr="002775CE">
        <w:rPr>
          <w:color w:val="000000" w:themeColor="text1"/>
          <w:sz w:val="22"/>
          <w:szCs w:val="22"/>
        </w:rPr>
        <w:t>, 2018-present</w:t>
      </w:r>
    </w:p>
    <w:p w:rsidR="00D755EF" w:rsidRPr="002775CE" w:rsidRDefault="00D755EF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UCLA Anderson School Marketing Area Chair, 2009-2012, 2015-2017, 2</w:t>
      </w:r>
      <w:r w:rsidR="00B64206" w:rsidRPr="002775CE">
        <w:rPr>
          <w:color w:val="000000" w:themeColor="text1"/>
          <w:sz w:val="22"/>
          <w:szCs w:val="22"/>
        </w:rPr>
        <w:t>018-2020</w:t>
      </w:r>
    </w:p>
    <w:p w:rsidR="00B82D30" w:rsidRPr="002775CE" w:rsidRDefault="00B82D30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UCLA Cannabis Research Initiative Advisory Board, 2017-present</w:t>
      </w:r>
    </w:p>
    <w:p w:rsidR="00E231FB" w:rsidRDefault="00E231FB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Advisory Board for the Institute for the Study of Ancient Cultures, University of Chicago, 2006-present</w:t>
      </w:r>
    </w:p>
    <w:p w:rsidR="006022CA" w:rsidRPr="002775CE" w:rsidRDefault="006022CA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Kilts Cente</w:t>
      </w:r>
      <w:r w:rsidR="00477F75">
        <w:rPr>
          <w:color w:val="000000" w:themeColor="text1"/>
          <w:sz w:val="22"/>
          <w:szCs w:val="22"/>
        </w:rPr>
        <w:t xml:space="preserve">r Visiting Fellow, </w:t>
      </w:r>
      <w:r w:rsidRPr="002775CE">
        <w:rPr>
          <w:color w:val="000000" w:themeColor="text1"/>
          <w:sz w:val="22"/>
          <w:szCs w:val="22"/>
        </w:rPr>
        <w:t>Booth School, University of Chicago, 2009-2010</w:t>
      </w:r>
    </w:p>
    <w:p w:rsidR="00A77753" w:rsidRPr="002775CE" w:rsidRDefault="00A77753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Betsy Wood Knapp Term Professorship for Innovat</w:t>
      </w:r>
      <w:r w:rsidR="00931E9A" w:rsidRPr="002775CE">
        <w:rPr>
          <w:color w:val="000000" w:themeColor="text1"/>
          <w:sz w:val="22"/>
          <w:szCs w:val="22"/>
        </w:rPr>
        <w:t>ion and Creativity, 2008-2012</w:t>
      </w:r>
    </w:p>
    <w:p w:rsidR="0079605E" w:rsidRPr="002775CE" w:rsidRDefault="0079605E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UCLA Anderson School of Management, Full Professor, 2008-present</w:t>
      </w:r>
    </w:p>
    <w:p w:rsidR="00BD4ED4" w:rsidRPr="002775CE" w:rsidRDefault="00BD4ED4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Stanford Graduate School of Business, Visiting Associate Professor of Marketing, 2005-2006</w:t>
      </w:r>
    </w:p>
    <w:p w:rsidR="003A18BF" w:rsidRPr="002775CE" w:rsidRDefault="00707678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UCLA Anderson School of Management, </w:t>
      </w:r>
      <w:r w:rsidR="003A18BF" w:rsidRPr="002775CE">
        <w:rPr>
          <w:color w:val="000000" w:themeColor="text1"/>
          <w:sz w:val="22"/>
          <w:szCs w:val="22"/>
        </w:rPr>
        <w:t>Associate Professor</w:t>
      </w:r>
      <w:r w:rsidR="00931E9A" w:rsidRPr="002775CE">
        <w:rPr>
          <w:color w:val="000000" w:themeColor="text1"/>
          <w:sz w:val="22"/>
          <w:szCs w:val="22"/>
        </w:rPr>
        <w:t>, 2004-2008</w:t>
      </w:r>
    </w:p>
    <w:p w:rsidR="00BD4ED4" w:rsidRPr="002775CE" w:rsidRDefault="00BD4ED4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Stanford Center for the Study of Language and Information, Visiting Researcher, 2003-2007</w:t>
      </w:r>
    </w:p>
    <w:p w:rsidR="003A18BF" w:rsidRPr="002775CE" w:rsidRDefault="003A18BF" w:rsidP="00254F35">
      <w:pPr>
        <w:widowControl w:val="0"/>
        <w:spacing w:after="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Anderson School Class of 2000 Behavioral Lab, Director</w:t>
      </w:r>
      <w:r w:rsidR="00B17D15" w:rsidRPr="002775CE">
        <w:rPr>
          <w:color w:val="000000" w:themeColor="text1"/>
          <w:sz w:val="22"/>
          <w:szCs w:val="22"/>
        </w:rPr>
        <w:t>, 2000-2006</w:t>
      </w:r>
    </w:p>
    <w:p w:rsidR="003A18BF" w:rsidRPr="002775CE" w:rsidRDefault="00707678" w:rsidP="00254F35">
      <w:pPr>
        <w:widowControl w:val="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UCLA Anderson School of Management, </w:t>
      </w:r>
      <w:r w:rsidR="003A18BF" w:rsidRPr="002775CE">
        <w:rPr>
          <w:color w:val="000000" w:themeColor="text1"/>
          <w:sz w:val="22"/>
          <w:szCs w:val="22"/>
        </w:rPr>
        <w:t>Assistant Professor</w:t>
      </w:r>
      <w:r w:rsidR="00E9400A" w:rsidRPr="002775CE">
        <w:rPr>
          <w:color w:val="000000" w:themeColor="text1"/>
          <w:sz w:val="22"/>
          <w:szCs w:val="22"/>
        </w:rPr>
        <w:t>, 1997-2004</w:t>
      </w:r>
    </w:p>
    <w:p w:rsidR="00B82D30" w:rsidRPr="003D33F6" w:rsidRDefault="00B82D30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6"/>
          <w:szCs w:val="26"/>
        </w:rPr>
      </w:pPr>
    </w:p>
    <w:p w:rsidR="00493C4C" w:rsidRPr="005C4C43" w:rsidRDefault="00493C4C" w:rsidP="00254F35">
      <w:pPr>
        <w:pStyle w:val="Heading2"/>
        <w:keepNext w:val="0"/>
        <w:widowControl w:val="0"/>
        <w:spacing w:before="0" w:after="0"/>
        <w:rPr>
          <w:color w:val="000000" w:themeColor="text1"/>
          <w:szCs w:val="22"/>
        </w:rPr>
      </w:pPr>
      <w:r w:rsidRPr="005C4C43">
        <w:rPr>
          <w:color w:val="000000" w:themeColor="text1"/>
          <w:szCs w:val="22"/>
        </w:rPr>
        <w:t>EDUCATION</w:t>
      </w:r>
    </w:p>
    <w:p w:rsidR="00600669" w:rsidRPr="003D33F6" w:rsidRDefault="00600669" w:rsidP="00254F35">
      <w:pPr>
        <w:widowControl w:val="0"/>
        <w:rPr>
          <w:color w:val="000000" w:themeColor="text1"/>
          <w:sz w:val="16"/>
          <w:szCs w:val="16"/>
        </w:rPr>
      </w:pPr>
    </w:p>
    <w:p w:rsidR="00493C4C" w:rsidRPr="002775CE" w:rsidRDefault="00493C4C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Graduate School of Business, Stanford University, Ph.D. Business</w:t>
      </w:r>
      <w:r w:rsidR="0030274B" w:rsidRPr="002775CE">
        <w:rPr>
          <w:color w:val="000000" w:themeColor="text1"/>
          <w:sz w:val="22"/>
          <w:szCs w:val="22"/>
        </w:rPr>
        <w:t>,</w:t>
      </w:r>
      <w:r w:rsidR="00E9400A" w:rsidRPr="002775CE">
        <w:rPr>
          <w:color w:val="000000" w:themeColor="text1"/>
          <w:sz w:val="22"/>
          <w:szCs w:val="22"/>
        </w:rPr>
        <w:t xml:space="preserve"> </w:t>
      </w:r>
      <w:r w:rsidRPr="002775CE">
        <w:rPr>
          <w:color w:val="000000" w:themeColor="text1"/>
          <w:sz w:val="22"/>
          <w:szCs w:val="22"/>
        </w:rPr>
        <w:t>1993-1997</w:t>
      </w:r>
    </w:p>
    <w:p w:rsidR="00493C4C" w:rsidRPr="002775CE" w:rsidRDefault="00493C4C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Department of Psychology, Stanford University, A.M. Psychology</w:t>
      </w:r>
      <w:r w:rsidR="0030274B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1995-1997</w:t>
      </w:r>
    </w:p>
    <w:p w:rsidR="00493C4C" w:rsidRPr="002775CE" w:rsidRDefault="00493C4C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The Harris School, University of Chicago, M.A. Public Policy, </w:t>
      </w:r>
      <w:r w:rsidR="00E9400A" w:rsidRPr="002775CE">
        <w:rPr>
          <w:color w:val="000000" w:themeColor="text1"/>
          <w:sz w:val="22"/>
          <w:szCs w:val="22"/>
        </w:rPr>
        <w:t>Honors</w:t>
      </w:r>
      <w:r w:rsidR="0030274B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1991-1993</w:t>
      </w:r>
    </w:p>
    <w:p w:rsidR="00493C4C" w:rsidRPr="002775CE" w:rsidRDefault="00493C4C" w:rsidP="00254F35">
      <w:pPr>
        <w:widowControl w:val="0"/>
        <w:outlineLvl w:val="2"/>
        <w:rPr>
          <w:b/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The College, University of Chicago,</w:t>
      </w:r>
      <w:r w:rsidRPr="002775CE">
        <w:rPr>
          <w:b/>
          <w:color w:val="000000" w:themeColor="text1"/>
          <w:sz w:val="22"/>
          <w:szCs w:val="22"/>
        </w:rPr>
        <w:t xml:space="preserve"> </w:t>
      </w:r>
      <w:r w:rsidRPr="002775CE">
        <w:rPr>
          <w:color w:val="000000" w:themeColor="text1"/>
          <w:sz w:val="22"/>
          <w:szCs w:val="22"/>
        </w:rPr>
        <w:t>B.A. Classical History, Honors</w:t>
      </w:r>
      <w:r w:rsidR="0030274B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1988-1991</w:t>
      </w:r>
    </w:p>
    <w:p w:rsidR="00B82D30" w:rsidRPr="003D33F6" w:rsidRDefault="00B82D30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6"/>
          <w:szCs w:val="26"/>
        </w:rPr>
      </w:pPr>
    </w:p>
    <w:p w:rsidR="00681735" w:rsidRPr="002775CE" w:rsidRDefault="00681735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4"/>
          <w:szCs w:val="24"/>
        </w:rPr>
      </w:pPr>
      <w:r w:rsidRPr="002775CE">
        <w:rPr>
          <w:color w:val="000000" w:themeColor="text1"/>
          <w:sz w:val="24"/>
          <w:szCs w:val="24"/>
        </w:rPr>
        <w:t>FELLOWSHIPS AND HONORS</w:t>
      </w:r>
    </w:p>
    <w:p w:rsidR="00681735" w:rsidRPr="003D33F6" w:rsidRDefault="00681735" w:rsidP="00254F35">
      <w:pPr>
        <w:widowControl w:val="0"/>
        <w:rPr>
          <w:color w:val="000000" w:themeColor="text1"/>
          <w:sz w:val="16"/>
          <w:szCs w:val="16"/>
        </w:rPr>
      </w:pPr>
    </w:p>
    <w:p w:rsidR="000E56FB" w:rsidRPr="002775CE" w:rsidRDefault="00E05959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Founding Member, Academic </w:t>
      </w:r>
      <w:r w:rsidR="000E56FB">
        <w:rPr>
          <w:color w:val="000000" w:themeColor="text1"/>
          <w:sz w:val="22"/>
          <w:szCs w:val="22"/>
        </w:rPr>
        <w:t>Freedom Alliance, 2021</w:t>
      </w:r>
    </w:p>
    <w:p w:rsidR="00D217AF" w:rsidRDefault="00D217AF" w:rsidP="00D217AF">
      <w:pPr>
        <w:widowControl w:val="0"/>
        <w:tabs>
          <w:tab w:val="left" w:pos="7020"/>
        </w:tabs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Partner and Advisor to Evan McMullin, Candidate for Senator of Utah 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AMA Sheth Foundation Doctoral Consortium Faculty, 2004, 2007, 2014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ACR Doctoral Consortium Faculty, 2008, 2011, 2014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Finalist Best Teacher Award, Full-Time MBA program, 2009, 2014</w:t>
      </w:r>
    </w:p>
    <w:p w:rsidR="00F17BDA" w:rsidRPr="002775CE" w:rsidRDefault="00F17BDA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Speaker, </w:t>
      </w:r>
      <w:r w:rsidR="00C174BC" w:rsidRPr="002775CE">
        <w:rPr>
          <w:color w:val="000000" w:themeColor="text1"/>
          <w:sz w:val="22"/>
          <w:szCs w:val="22"/>
        </w:rPr>
        <w:t>Marschak Interdiscip</w:t>
      </w:r>
      <w:r w:rsidRPr="002775CE">
        <w:rPr>
          <w:color w:val="000000" w:themeColor="text1"/>
          <w:sz w:val="22"/>
          <w:szCs w:val="22"/>
        </w:rPr>
        <w:t>linary Colloquium on Mathematic</w:t>
      </w:r>
      <w:r w:rsidR="00C174BC" w:rsidRPr="002775CE">
        <w:rPr>
          <w:color w:val="000000" w:themeColor="text1"/>
          <w:sz w:val="22"/>
          <w:szCs w:val="22"/>
        </w:rPr>
        <w:t xml:space="preserve">s in the Behavioral Sciences, </w:t>
      </w:r>
      <w:r w:rsidRPr="002775CE">
        <w:rPr>
          <w:color w:val="000000" w:themeColor="text1"/>
          <w:sz w:val="22"/>
          <w:szCs w:val="22"/>
        </w:rPr>
        <w:t>UCLA, 2012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rStyle w:val="style36"/>
          <w:bCs/>
          <w:color w:val="000000" w:themeColor="text1"/>
          <w:sz w:val="22"/>
          <w:szCs w:val="22"/>
        </w:rPr>
        <w:t>2011 Top 10 Outstanding Academic Titles in Business, Management, and Labor, 2011,</w:t>
      </w:r>
      <w:r w:rsidRPr="002775CE">
        <w:rPr>
          <w:color w:val="000000" w:themeColor="text1"/>
          <w:sz w:val="22"/>
          <w:szCs w:val="22"/>
        </w:rPr>
        <w:t xml:space="preserve"> </w:t>
      </w:r>
      <w:r w:rsidRPr="002775CE">
        <w:rPr>
          <w:i/>
          <w:iCs/>
          <w:color w:val="000000" w:themeColor="text1"/>
          <w:sz w:val="22"/>
          <w:szCs w:val="22"/>
        </w:rPr>
        <w:t>Choice</w:t>
      </w:r>
      <w:r w:rsidRPr="002775CE">
        <w:rPr>
          <w:iCs/>
          <w:color w:val="000000" w:themeColor="text1"/>
          <w:sz w:val="22"/>
          <w:szCs w:val="22"/>
        </w:rPr>
        <w:t>.</w:t>
      </w:r>
      <w:r w:rsidRPr="002775CE">
        <w:rPr>
          <w:color w:val="000000" w:themeColor="text1"/>
          <w:sz w:val="22"/>
          <w:szCs w:val="22"/>
        </w:rPr>
        <w:t xml:space="preserve"> 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Finalist Best Teacher Award, Fully-Employed MBA program, 2007, 2009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Citibank Best Teacher Award, UCLA Anderson School, 2008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i/>
          <w:color w:val="000000" w:themeColor="text1"/>
          <w:sz w:val="22"/>
          <w:szCs w:val="22"/>
        </w:rPr>
        <w:t>Journal of Consumer Research</w:t>
      </w:r>
      <w:r w:rsidRPr="002775CE">
        <w:rPr>
          <w:color w:val="000000" w:themeColor="text1"/>
          <w:sz w:val="22"/>
          <w:szCs w:val="22"/>
        </w:rPr>
        <w:t xml:space="preserve"> Outstanding Reviewer Award, 2008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Triennial Invitational Choice Symposia, 2001, 2007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Finalist AMA Paul E. Green Award, 2006 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lastRenderedPageBreak/>
        <w:t>Eric and "E" Juline Faculty Excellence in Research Award, 2004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Marketing Science Institute Young Scholars Program, 2001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Finalist </w:t>
      </w:r>
      <w:r w:rsidRPr="002775CE">
        <w:rPr>
          <w:i/>
          <w:color w:val="000000" w:themeColor="text1"/>
          <w:sz w:val="22"/>
          <w:szCs w:val="22"/>
        </w:rPr>
        <w:t>Journal of Service Research</w:t>
      </w:r>
      <w:r w:rsidRPr="002775CE">
        <w:rPr>
          <w:color w:val="000000" w:themeColor="text1"/>
          <w:sz w:val="22"/>
          <w:szCs w:val="22"/>
        </w:rPr>
        <w:t xml:space="preserve"> Best Paper, 2001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Hewlett-Packard Conflict and Negotiation Fellowship, 1994</w:t>
      </w:r>
    </w:p>
    <w:p w:rsidR="00681735" w:rsidRPr="002775CE" w:rsidRDefault="0068173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Jaedicke Scholar, Stanford Graduate School of Business, 1994</w:t>
      </w:r>
    </w:p>
    <w:p w:rsidR="00681735" w:rsidRPr="002775CE" w:rsidRDefault="00681735" w:rsidP="00254F35">
      <w:pPr>
        <w:widowControl w:val="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AACSB Fellowship, 1993-1994</w:t>
      </w:r>
    </w:p>
    <w:p w:rsidR="00C174BC" w:rsidRPr="003D33F6" w:rsidRDefault="00C174BC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6"/>
          <w:szCs w:val="26"/>
        </w:rPr>
      </w:pPr>
    </w:p>
    <w:p w:rsidR="00493C4C" w:rsidRPr="002775CE" w:rsidRDefault="00493C4C" w:rsidP="00254F35">
      <w:pPr>
        <w:widowControl w:val="0"/>
        <w:outlineLvl w:val="2"/>
        <w:rPr>
          <w:b/>
          <w:bCs/>
          <w:color w:val="000000" w:themeColor="text1"/>
        </w:rPr>
      </w:pPr>
      <w:r w:rsidRPr="002775CE">
        <w:rPr>
          <w:b/>
          <w:bCs/>
          <w:color w:val="000000" w:themeColor="text1"/>
        </w:rPr>
        <w:t>PUBLICATIONS</w:t>
      </w:r>
    </w:p>
    <w:p w:rsidR="008A38C0" w:rsidRPr="006F7218" w:rsidRDefault="008A38C0" w:rsidP="00254F35">
      <w:pPr>
        <w:widowControl w:val="0"/>
        <w:outlineLvl w:val="2"/>
        <w:rPr>
          <w:bCs/>
          <w:color w:val="000000" w:themeColor="text1"/>
          <w:sz w:val="16"/>
          <w:szCs w:val="16"/>
        </w:rPr>
      </w:pPr>
    </w:p>
    <w:p w:rsidR="00DC6042" w:rsidRPr="002775CE" w:rsidRDefault="00DC6042" w:rsidP="00254F35">
      <w:pPr>
        <w:widowControl w:val="0"/>
        <w:outlineLvl w:val="2"/>
        <w:rPr>
          <w:b/>
          <w:bCs/>
          <w:color w:val="000000" w:themeColor="text1"/>
          <w:sz w:val="22"/>
          <w:szCs w:val="22"/>
        </w:rPr>
      </w:pPr>
      <w:r w:rsidRPr="002775CE">
        <w:rPr>
          <w:b/>
          <w:bCs/>
          <w:color w:val="000000" w:themeColor="text1"/>
          <w:sz w:val="22"/>
          <w:szCs w:val="22"/>
        </w:rPr>
        <w:t>Refereed Journal Articles</w:t>
      </w:r>
    </w:p>
    <w:p w:rsidR="00DC6042" w:rsidRPr="00477F75" w:rsidRDefault="00DC6042" w:rsidP="00254F35">
      <w:pPr>
        <w:widowControl w:val="0"/>
        <w:outlineLvl w:val="2"/>
        <w:rPr>
          <w:b/>
          <w:bCs/>
          <w:color w:val="000000" w:themeColor="text1"/>
          <w:sz w:val="12"/>
          <w:szCs w:val="12"/>
        </w:rPr>
      </w:pPr>
    </w:p>
    <w:p w:rsidR="005E537B" w:rsidRDefault="00D067A7" w:rsidP="005E537B">
      <w:pPr>
        <w:widowControl w:val="0"/>
        <w:spacing w:after="160"/>
        <w:ind w:left="720" w:hanging="720"/>
        <w:outlineLvl w:val="2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Drolet, Aimee, Cassandra D. Davis, and Sanjay Sood (forthcoming), “The Virtue of Frugality, Then and Now,” </w:t>
      </w:r>
      <w:r w:rsidR="007B3341" w:rsidRPr="007B3341">
        <w:rPr>
          <w:color w:val="222222"/>
          <w:sz w:val="22"/>
          <w:szCs w:val="22"/>
          <w:u w:val="single"/>
          <w:shd w:val="clear" w:color="auto" w:fill="FFFFFF"/>
        </w:rPr>
        <w:t>Monograph</w:t>
      </w:r>
      <w:r w:rsidR="007B3341">
        <w:rPr>
          <w:color w:val="222222"/>
          <w:sz w:val="22"/>
          <w:szCs w:val="22"/>
          <w:shd w:val="clear" w:color="auto" w:fill="FFFFFF"/>
        </w:rPr>
        <w:t xml:space="preserve">. </w:t>
      </w:r>
      <w:r w:rsidRPr="00D067A7">
        <w:rPr>
          <w:i/>
          <w:color w:val="222222"/>
          <w:sz w:val="22"/>
          <w:szCs w:val="22"/>
          <w:shd w:val="clear" w:color="auto" w:fill="FFFFFF"/>
        </w:rPr>
        <w:t>Consumer Psychology Review</w:t>
      </w:r>
      <w:r>
        <w:rPr>
          <w:color w:val="222222"/>
          <w:sz w:val="22"/>
          <w:szCs w:val="22"/>
          <w:shd w:val="clear" w:color="auto" w:fill="FFFFFF"/>
        </w:rPr>
        <w:t>.</w:t>
      </w:r>
    </w:p>
    <w:p w:rsidR="00B63AA4" w:rsidRDefault="00B63AA4" w:rsidP="00254F35">
      <w:pPr>
        <w:widowControl w:val="0"/>
        <w:spacing w:after="160"/>
        <w:ind w:left="720" w:hanging="720"/>
        <w:outlineLvl w:val="2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Murphy, Dillon, Shawn T. Schwartz, Kylie Alberts, Alexander L. M. Siegel, Brandon J. Carone, Alan D. Castel, and Aimee Drolet (forthcoming), “</w:t>
      </w:r>
      <w:r w:rsidRPr="005B2758">
        <w:rPr>
          <w:color w:val="222222"/>
          <w:sz w:val="22"/>
          <w:szCs w:val="22"/>
          <w:shd w:val="clear" w:color="auto" w:fill="FFFFFF"/>
        </w:rPr>
        <w:t>Clinically Studied or Clinically Proven? Memory for Claims in Print Advertisements</w:t>
      </w:r>
      <w:r>
        <w:rPr>
          <w:color w:val="222222"/>
          <w:sz w:val="22"/>
          <w:szCs w:val="22"/>
          <w:shd w:val="clear" w:color="auto" w:fill="FFFFFF"/>
        </w:rPr>
        <w:t xml:space="preserve">,” </w:t>
      </w:r>
      <w:r>
        <w:rPr>
          <w:i/>
          <w:color w:val="222222"/>
          <w:sz w:val="22"/>
          <w:szCs w:val="22"/>
          <w:shd w:val="clear" w:color="auto" w:fill="FFFFFF"/>
        </w:rPr>
        <w:t>Applied Cognitive Psychology</w:t>
      </w:r>
      <w:r>
        <w:rPr>
          <w:color w:val="222222"/>
          <w:sz w:val="22"/>
          <w:szCs w:val="22"/>
          <w:shd w:val="clear" w:color="auto" w:fill="FFFFFF"/>
        </w:rPr>
        <w:t>.</w:t>
      </w:r>
    </w:p>
    <w:p w:rsidR="00932C56" w:rsidRPr="000759F1" w:rsidRDefault="00932C56" w:rsidP="000759F1">
      <w:pPr>
        <w:widowControl w:val="0"/>
        <w:spacing w:after="160"/>
        <w:ind w:left="720" w:hanging="720"/>
        <w:outlineLvl w:val="2"/>
        <w:rPr>
          <w:i/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Drolet, Aimee</w:t>
      </w:r>
      <w:r w:rsidR="0000306F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Ilana Brody</w:t>
      </w:r>
      <w:r w:rsidR="000E56FB">
        <w:rPr>
          <w:color w:val="000000" w:themeColor="text1"/>
          <w:sz w:val="22"/>
          <w:szCs w:val="22"/>
        </w:rPr>
        <w:t>, and Taylor Bergstro</w:t>
      </w:r>
      <w:r w:rsidR="0000306F">
        <w:rPr>
          <w:color w:val="000000" w:themeColor="text1"/>
          <w:sz w:val="22"/>
          <w:szCs w:val="22"/>
        </w:rPr>
        <w:t>m</w:t>
      </w:r>
      <w:r w:rsidRPr="002775CE">
        <w:rPr>
          <w:color w:val="000000" w:themeColor="text1"/>
          <w:sz w:val="22"/>
          <w:szCs w:val="22"/>
        </w:rPr>
        <w:t xml:space="preserve"> (</w:t>
      </w:r>
      <w:r w:rsidR="000E56FB">
        <w:rPr>
          <w:color w:val="000000" w:themeColor="text1"/>
          <w:sz w:val="22"/>
          <w:szCs w:val="22"/>
        </w:rPr>
        <w:t>forth</w:t>
      </w:r>
      <w:r w:rsidRPr="002775CE">
        <w:rPr>
          <w:color w:val="000000" w:themeColor="text1"/>
          <w:sz w:val="22"/>
          <w:szCs w:val="22"/>
        </w:rPr>
        <w:t>coming), “The Effects of Aging on Consume</w:t>
      </w:r>
      <w:r w:rsidRPr="00467346">
        <w:rPr>
          <w:color w:val="000000" w:themeColor="text1"/>
          <w:sz w:val="22"/>
          <w:szCs w:val="22"/>
        </w:rPr>
        <w:t xml:space="preserve">r Vulnerability,” </w:t>
      </w:r>
      <w:r w:rsidRPr="00467346">
        <w:rPr>
          <w:i/>
          <w:color w:val="000000" w:themeColor="text1"/>
          <w:sz w:val="22"/>
          <w:szCs w:val="22"/>
        </w:rPr>
        <w:t>Review of Marketing Research</w:t>
      </w:r>
      <w:r w:rsidRPr="00467346">
        <w:rPr>
          <w:color w:val="000000" w:themeColor="text1"/>
          <w:sz w:val="22"/>
          <w:szCs w:val="22"/>
        </w:rPr>
        <w:t>.</w:t>
      </w:r>
    </w:p>
    <w:p w:rsidR="0000306F" w:rsidRPr="0000306F" w:rsidRDefault="00D067A7" w:rsidP="00254F35">
      <w:pPr>
        <w:widowControl w:val="0"/>
        <w:spacing w:after="160"/>
        <w:ind w:left="720" w:hanging="720"/>
        <w:outlineLvl w:val="2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Davis, Cassandra D.</w:t>
      </w:r>
      <w:r w:rsidR="0000306F">
        <w:rPr>
          <w:color w:val="222222"/>
          <w:sz w:val="22"/>
          <w:szCs w:val="22"/>
          <w:shd w:val="clear" w:color="auto" w:fill="FFFFFF"/>
        </w:rPr>
        <w:t>, Hyewook G. Jeong, and Aimee Drolet (</w:t>
      </w:r>
      <w:r w:rsidR="00B63AA4">
        <w:rPr>
          <w:color w:val="222222"/>
          <w:sz w:val="22"/>
          <w:szCs w:val="22"/>
          <w:shd w:val="clear" w:color="auto" w:fill="FFFFFF"/>
        </w:rPr>
        <w:t>forthcoming</w:t>
      </w:r>
      <w:r w:rsidR="0000306F">
        <w:rPr>
          <w:color w:val="222222"/>
          <w:sz w:val="22"/>
          <w:szCs w:val="22"/>
          <w:shd w:val="clear" w:color="auto" w:fill="FFFFFF"/>
        </w:rPr>
        <w:t xml:space="preserve">), “Buying a Chance at Love: The Influence of Attachment Anxiety on Consumer Preference for Romantic Advertising,” </w:t>
      </w:r>
      <w:r w:rsidR="0000306F">
        <w:rPr>
          <w:i/>
          <w:color w:val="222222"/>
          <w:sz w:val="22"/>
          <w:szCs w:val="22"/>
          <w:shd w:val="clear" w:color="auto" w:fill="FFFFFF"/>
        </w:rPr>
        <w:t>Journal of Advertising</w:t>
      </w:r>
      <w:r w:rsidR="0000306F">
        <w:rPr>
          <w:color w:val="222222"/>
          <w:sz w:val="22"/>
          <w:szCs w:val="22"/>
          <w:shd w:val="clear" w:color="auto" w:fill="FFFFFF"/>
        </w:rPr>
        <w:t>.</w:t>
      </w:r>
    </w:p>
    <w:p w:rsidR="00467346" w:rsidRPr="00467346" w:rsidRDefault="00467346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467346">
        <w:rPr>
          <w:color w:val="222222"/>
          <w:sz w:val="22"/>
          <w:szCs w:val="22"/>
          <w:shd w:val="clear" w:color="auto" w:fill="FFFFFF"/>
        </w:rPr>
        <w:t>Davis, Cassandra D</w:t>
      </w:r>
      <w:r w:rsidR="00D067A7">
        <w:rPr>
          <w:color w:val="222222"/>
          <w:sz w:val="22"/>
          <w:szCs w:val="22"/>
          <w:shd w:val="clear" w:color="auto" w:fill="FFFFFF"/>
        </w:rPr>
        <w:t>.</w:t>
      </w:r>
      <w:r w:rsidRPr="00467346">
        <w:rPr>
          <w:color w:val="222222"/>
          <w:sz w:val="22"/>
          <w:szCs w:val="22"/>
          <w:shd w:val="clear" w:color="auto" w:fill="FFFFFF"/>
        </w:rPr>
        <w:t xml:space="preserve"> </w:t>
      </w:r>
      <w:r w:rsidR="002A0FFD">
        <w:rPr>
          <w:color w:val="222222"/>
          <w:sz w:val="22"/>
          <w:szCs w:val="22"/>
          <w:shd w:val="clear" w:color="auto" w:fill="FFFFFF"/>
        </w:rPr>
        <w:t>and Aimee Drolet (2022)</w:t>
      </w:r>
      <w:r w:rsidR="0000306F">
        <w:rPr>
          <w:color w:val="222222"/>
          <w:sz w:val="22"/>
          <w:szCs w:val="22"/>
          <w:shd w:val="clear" w:color="auto" w:fill="FFFFFF"/>
        </w:rPr>
        <w:t xml:space="preserve"> "Commentary: T</w:t>
      </w:r>
      <w:r w:rsidR="00477F75">
        <w:rPr>
          <w:color w:val="222222"/>
          <w:sz w:val="22"/>
          <w:szCs w:val="22"/>
          <w:shd w:val="clear" w:color="auto" w:fill="FFFFFF"/>
        </w:rPr>
        <w:t>he Role of Age in C</w:t>
      </w:r>
      <w:r w:rsidR="002A0FFD">
        <w:rPr>
          <w:color w:val="222222"/>
          <w:sz w:val="22"/>
          <w:szCs w:val="22"/>
          <w:shd w:val="clear" w:color="auto" w:fill="FFFFFF"/>
        </w:rPr>
        <w:t>onsumer</w:t>
      </w:r>
      <w:r w:rsidR="00477F75">
        <w:rPr>
          <w:color w:val="222222"/>
          <w:sz w:val="22"/>
          <w:szCs w:val="22"/>
          <w:shd w:val="clear" w:color="auto" w:fill="FFFFFF"/>
        </w:rPr>
        <w:t>s</w:t>
      </w:r>
      <w:r w:rsidR="002A0FFD">
        <w:rPr>
          <w:color w:val="222222"/>
          <w:sz w:val="22"/>
          <w:szCs w:val="22"/>
          <w:shd w:val="clear" w:color="auto" w:fill="FFFFFF"/>
        </w:rPr>
        <w:t>’</w:t>
      </w:r>
      <w:r w:rsidR="00477F75">
        <w:rPr>
          <w:color w:val="222222"/>
          <w:sz w:val="22"/>
          <w:szCs w:val="22"/>
          <w:shd w:val="clear" w:color="auto" w:fill="FFFFFF"/>
        </w:rPr>
        <w:t xml:space="preserve"> Retrieval and Evaluation of C</w:t>
      </w:r>
      <w:r w:rsidRPr="00467346">
        <w:rPr>
          <w:color w:val="222222"/>
          <w:sz w:val="22"/>
          <w:szCs w:val="22"/>
          <w:shd w:val="clear" w:color="auto" w:fill="FFFFFF"/>
        </w:rPr>
        <w:t>on</w:t>
      </w:r>
      <w:r w:rsidR="00477F75">
        <w:rPr>
          <w:color w:val="222222"/>
          <w:sz w:val="22"/>
          <w:szCs w:val="22"/>
          <w:shd w:val="clear" w:color="auto" w:fill="FFFFFF"/>
        </w:rPr>
        <w:t>sumption E</w:t>
      </w:r>
      <w:r w:rsidR="006849EC">
        <w:rPr>
          <w:color w:val="222222"/>
          <w:sz w:val="22"/>
          <w:szCs w:val="22"/>
          <w:shd w:val="clear" w:color="auto" w:fill="FFFFFF"/>
        </w:rPr>
        <w:t>xperiences,</w:t>
      </w:r>
      <w:r w:rsidRPr="00467346">
        <w:rPr>
          <w:color w:val="222222"/>
          <w:sz w:val="22"/>
          <w:szCs w:val="22"/>
          <w:shd w:val="clear" w:color="auto" w:fill="FFFFFF"/>
        </w:rPr>
        <w:t>" </w:t>
      </w:r>
      <w:r w:rsidRPr="00467346">
        <w:rPr>
          <w:i/>
          <w:iCs/>
          <w:color w:val="222222"/>
          <w:sz w:val="22"/>
          <w:szCs w:val="22"/>
          <w:shd w:val="clear" w:color="auto" w:fill="FFFFFF"/>
        </w:rPr>
        <w:t>Marketing Lette</w:t>
      </w:r>
      <w:r w:rsidR="002A0FFD">
        <w:rPr>
          <w:i/>
          <w:iCs/>
          <w:color w:val="222222"/>
          <w:sz w:val="22"/>
          <w:szCs w:val="22"/>
          <w:shd w:val="clear" w:color="auto" w:fill="FFFFFF"/>
        </w:rPr>
        <w:t>rs</w:t>
      </w:r>
      <w:r w:rsidR="00977A29">
        <w:rPr>
          <w:iCs/>
          <w:color w:val="222222"/>
          <w:sz w:val="22"/>
          <w:szCs w:val="22"/>
          <w:shd w:val="clear" w:color="auto" w:fill="FFFFFF"/>
        </w:rPr>
        <w:t>,</w:t>
      </w:r>
      <w:r w:rsidR="002A0FFD" w:rsidRPr="00977A29">
        <w:rPr>
          <w:iCs/>
          <w:color w:val="222222"/>
          <w:sz w:val="22"/>
          <w:szCs w:val="22"/>
          <w:shd w:val="clear" w:color="auto" w:fill="FFFFFF"/>
        </w:rPr>
        <w:t xml:space="preserve"> 33</w:t>
      </w:r>
      <w:r w:rsidR="002A0FFD">
        <w:rPr>
          <w:color w:val="222222"/>
          <w:sz w:val="22"/>
          <w:szCs w:val="22"/>
          <w:shd w:val="clear" w:color="auto" w:fill="FFFFFF"/>
        </w:rPr>
        <w:t>, 27-30</w:t>
      </w:r>
      <w:r w:rsidRPr="00467346">
        <w:rPr>
          <w:color w:val="222222"/>
          <w:sz w:val="22"/>
          <w:szCs w:val="22"/>
          <w:shd w:val="clear" w:color="auto" w:fill="FFFFFF"/>
        </w:rPr>
        <w:t>.</w:t>
      </w:r>
    </w:p>
    <w:p w:rsidR="00211D4B" w:rsidRPr="002775CE" w:rsidRDefault="00211D4B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467346">
        <w:rPr>
          <w:color w:val="000000" w:themeColor="text1"/>
          <w:sz w:val="22"/>
          <w:szCs w:val="22"/>
        </w:rPr>
        <w:t>Drolet, Aimee, Mary Frances Luce, Li Jiang, Benjamin Rossi,</w:t>
      </w:r>
      <w:r w:rsidR="006472FA" w:rsidRPr="00467346">
        <w:rPr>
          <w:color w:val="000000" w:themeColor="text1"/>
          <w:sz w:val="22"/>
          <w:szCs w:val="22"/>
        </w:rPr>
        <w:t xml:space="preserve"> and Reid Hastie </w:t>
      </w:r>
      <w:r w:rsidR="006472FA" w:rsidRPr="002775CE">
        <w:rPr>
          <w:color w:val="000000" w:themeColor="text1"/>
          <w:sz w:val="22"/>
          <w:szCs w:val="22"/>
        </w:rPr>
        <w:t>(</w:t>
      </w:r>
      <w:r w:rsidR="00E05959" w:rsidRPr="002775CE">
        <w:rPr>
          <w:color w:val="000000" w:themeColor="text1"/>
          <w:sz w:val="22"/>
          <w:szCs w:val="22"/>
        </w:rPr>
        <w:t>2021</w:t>
      </w:r>
      <w:r w:rsidR="006472FA" w:rsidRPr="002775CE">
        <w:rPr>
          <w:color w:val="000000" w:themeColor="text1"/>
          <w:sz w:val="22"/>
          <w:szCs w:val="22"/>
        </w:rPr>
        <w:t>),</w:t>
      </w:r>
      <w:r w:rsidRPr="002775CE">
        <w:rPr>
          <w:color w:val="000000" w:themeColor="text1"/>
          <w:sz w:val="22"/>
          <w:szCs w:val="22"/>
        </w:rPr>
        <w:t xml:space="preserve"> “The Preference for Moderation Scale,” </w:t>
      </w:r>
      <w:r w:rsidR="00E05959" w:rsidRPr="002775CE">
        <w:rPr>
          <w:i/>
          <w:color w:val="000000" w:themeColor="text1"/>
          <w:sz w:val="22"/>
          <w:szCs w:val="22"/>
        </w:rPr>
        <w:t>Journal of Consumer Research</w:t>
      </w:r>
      <w:r w:rsidR="00977A29">
        <w:rPr>
          <w:color w:val="000000" w:themeColor="text1"/>
          <w:sz w:val="22"/>
          <w:szCs w:val="22"/>
        </w:rPr>
        <w:t>, 6</w:t>
      </w:r>
      <w:r w:rsidR="00E05959" w:rsidRPr="002775CE">
        <w:rPr>
          <w:color w:val="000000" w:themeColor="text1"/>
          <w:sz w:val="22"/>
          <w:szCs w:val="22"/>
        </w:rPr>
        <w:t xml:space="preserve">, </w:t>
      </w:r>
      <w:r w:rsidR="00977A29">
        <w:rPr>
          <w:color w:val="000000" w:themeColor="text1"/>
          <w:sz w:val="22"/>
          <w:szCs w:val="22"/>
        </w:rPr>
        <w:t xml:space="preserve">831-854, </w:t>
      </w:r>
      <w:r w:rsidR="00E05959" w:rsidRPr="00977A29">
        <w:rPr>
          <w:color w:val="000000" w:themeColor="text1"/>
          <w:sz w:val="22"/>
          <w:szCs w:val="22"/>
          <w:u w:val="single"/>
        </w:rPr>
        <w:t>lead article</w:t>
      </w:r>
      <w:r w:rsidR="00E05959" w:rsidRPr="002775CE">
        <w:rPr>
          <w:color w:val="000000" w:themeColor="text1"/>
          <w:sz w:val="22"/>
          <w:szCs w:val="22"/>
        </w:rPr>
        <w:t>.</w:t>
      </w:r>
    </w:p>
    <w:p w:rsidR="008A38C0" w:rsidRPr="002775CE" w:rsidRDefault="00E60C9E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  <w:shd w:val="clear" w:color="auto" w:fill="FFFFFF"/>
        </w:rPr>
      </w:pPr>
      <w:r w:rsidRPr="002775CE">
        <w:rPr>
          <w:color w:val="000000" w:themeColor="text1"/>
          <w:sz w:val="22"/>
          <w:szCs w:val="22"/>
          <w:shd w:val="clear" w:color="auto" w:fill="FFFFFF"/>
        </w:rPr>
        <w:t>Drolet, Aimee, Li Jiang, Aylar Pour Moham</w:t>
      </w:r>
      <w:r w:rsidR="0095433F" w:rsidRPr="002775CE">
        <w:rPr>
          <w:color w:val="000000" w:themeColor="text1"/>
          <w:sz w:val="22"/>
          <w:szCs w:val="22"/>
          <w:shd w:val="clear" w:color="auto" w:fill="FFFFFF"/>
        </w:rPr>
        <w:t xml:space="preserve">mad, and Cassandra D. </w:t>
      </w:r>
      <w:r w:rsidR="006472FA" w:rsidRPr="002775CE">
        <w:rPr>
          <w:color w:val="000000" w:themeColor="text1"/>
          <w:sz w:val="22"/>
          <w:szCs w:val="22"/>
          <w:shd w:val="clear" w:color="auto" w:fill="FFFFFF"/>
        </w:rPr>
        <w:t>Davis (2019),</w:t>
      </w:r>
      <w:r w:rsidR="0095433F" w:rsidRPr="002775CE">
        <w:rPr>
          <w:color w:val="000000" w:themeColor="text1"/>
          <w:sz w:val="22"/>
          <w:szCs w:val="22"/>
          <w:shd w:val="clear" w:color="auto" w:fill="FFFFFF"/>
        </w:rPr>
        <w:t xml:space="preserve"> "The Influence of Aging on Consumer Decision‐M</w:t>
      </w:r>
      <w:r w:rsidR="006849EC">
        <w:rPr>
          <w:color w:val="000000" w:themeColor="text1"/>
          <w:sz w:val="22"/>
          <w:szCs w:val="22"/>
          <w:shd w:val="clear" w:color="auto" w:fill="FFFFFF"/>
        </w:rPr>
        <w:t>aking,</w:t>
      </w:r>
      <w:r w:rsidRPr="002775CE">
        <w:rPr>
          <w:color w:val="000000" w:themeColor="text1"/>
          <w:sz w:val="22"/>
          <w:szCs w:val="22"/>
          <w:shd w:val="clear" w:color="auto" w:fill="FFFFFF"/>
        </w:rPr>
        <w:t>" </w:t>
      </w:r>
      <w:r w:rsidRPr="002775CE">
        <w:rPr>
          <w:i/>
          <w:iCs/>
          <w:color w:val="000000" w:themeColor="text1"/>
          <w:sz w:val="22"/>
          <w:szCs w:val="22"/>
          <w:shd w:val="clear" w:color="auto" w:fill="FFFFFF"/>
        </w:rPr>
        <w:t>Consumer Psychology Review</w:t>
      </w:r>
      <w:r w:rsidR="00977A29">
        <w:rPr>
          <w:iCs/>
          <w:color w:val="000000" w:themeColor="text1"/>
          <w:sz w:val="22"/>
          <w:szCs w:val="22"/>
          <w:shd w:val="clear" w:color="auto" w:fill="FFFFFF"/>
        </w:rPr>
        <w:t>,</w:t>
      </w:r>
      <w:r w:rsidR="006472FA" w:rsidRPr="002775CE">
        <w:rPr>
          <w:color w:val="000000" w:themeColor="text1"/>
          <w:sz w:val="22"/>
          <w:szCs w:val="22"/>
          <w:shd w:val="clear" w:color="auto" w:fill="FFFFFF"/>
        </w:rPr>
        <w:t> 2</w:t>
      </w:r>
      <w:r w:rsidR="00977A29">
        <w:rPr>
          <w:color w:val="000000" w:themeColor="text1"/>
          <w:sz w:val="22"/>
          <w:szCs w:val="22"/>
          <w:shd w:val="clear" w:color="auto" w:fill="FFFFFF"/>
        </w:rPr>
        <w:t xml:space="preserve"> (1),</w:t>
      </w:r>
      <w:r w:rsidRPr="002775CE">
        <w:rPr>
          <w:color w:val="000000" w:themeColor="text1"/>
          <w:sz w:val="22"/>
          <w:szCs w:val="22"/>
          <w:shd w:val="clear" w:color="auto" w:fill="FFFFFF"/>
        </w:rPr>
        <w:t xml:space="preserve"> 3-16.</w:t>
      </w:r>
    </w:p>
    <w:p w:rsidR="008A38C0" w:rsidRPr="002775CE" w:rsidRDefault="00E60C9E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  <w:shd w:val="clear" w:color="auto" w:fill="FFFFFF"/>
        </w:rPr>
      </w:pPr>
      <w:r w:rsidRPr="002775CE">
        <w:rPr>
          <w:color w:val="000000" w:themeColor="text1"/>
          <w:sz w:val="22"/>
          <w:szCs w:val="22"/>
          <w:shd w:val="clear" w:color="auto" w:fill="FFFFFF"/>
        </w:rPr>
        <w:t>Mohammad, Aylar Pour, and A</w:t>
      </w:r>
      <w:r w:rsidR="0095433F" w:rsidRPr="002775CE">
        <w:rPr>
          <w:color w:val="000000" w:themeColor="text1"/>
          <w:sz w:val="22"/>
          <w:szCs w:val="22"/>
          <w:shd w:val="clear" w:color="auto" w:fill="FFFFFF"/>
        </w:rPr>
        <w:t>imee Drolet</w:t>
      </w:r>
      <w:r w:rsidR="006472FA" w:rsidRPr="002775CE">
        <w:rPr>
          <w:color w:val="000000" w:themeColor="text1"/>
          <w:sz w:val="22"/>
          <w:szCs w:val="22"/>
          <w:shd w:val="clear" w:color="auto" w:fill="FFFFFF"/>
        </w:rPr>
        <w:t xml:space="preserve"> (2019),</w:t>
      </w:r>
      <w:r w:rsidR="002A0FFD">
        <w:rPr>
          <w:color w:val="000000" w:themeColor="text1"/>
          <w:sz w:val="22"/>
          <w:szCs w:val="22"/>
          <w:shd w:val="clear" w:color="auto" w:fill="FFFFFF"/>
        </w:rPr>
        <w:t xml:space="preserve"> "The I</w:t>
      </w:r>
      <w:r w:rsidR="0095433F" w:rsidRPr="002775CE">
        <w:rPr>
          <w:color w:val="000000" w:themeColor="text1"/>
          <w:sz w:val="22"/>
          <w:szCs w:val="22"/>
          <w:shd w:val="clear" w:color="auto" w:fill="FFFFFF"/>
        </w:rPr>
        <w:t>nfluence of Age and Time Horizon P</w:t>
      </w:r>
      <w:r w:rsidRPr="002775CE">
        <w:rPr>
          <w:color w:val="000000" w:themeColor="text1"/>
          <w:sz w:val="22"/>
          <w:szCs w:val="22"/>
          <w:shd w:val="clear" w:color="auto" w:fill="FFFFFF"/>
        </w:rPr>
        <w:t xml:space="preserve">erspective on </w:t>
      </w:r>
      <w:r w:rsidR="0095433F" w:rsidRPr="002775CE">
        <w:rPr>
          <w:color w:val="000000" w:themeColor="text1"/>
          <w:sz w:val="22"/>
          <w:szCs w:val="22"/>
          <w:shd w:val="clear" w:color="auto" w:fill="FFFFFF"/>
        </w:rPr>
        <w:t>C</w:t>
      </w:r>
      <w:r w:rsidRPr="002775CE">
        <w:rPr>
          <w:color w:val="000000" w:themeColor="text1"/>
          <w:sz w:val="22"/>
          <w:szCs w:val="22"/>
          <w:shd w:val="clear" w:color="auto" w:fill="FFFFFF"/>
        </w:rPr>
        <w:t>onsu</w:t>
      </w:r>
      <w:r w:rsidR="0095433F" w:rsidRPr="002775CE">
        <w:rPr>
          <w:color w:val="000000" w:themeColor="text1"/>
          <w:sz w:val="22"/>
          <w:szCs w:val="22"/>
          <w:shd w:val="clear" w:color="auto" w:fill="FFFFFF"/>
        </w:rPr>
        <w:t>mer B</w:t>
      </w:r>
      <w:r w:rsidR="006849EC">
        <w:rPr>
          <w:color w:val="000000" w:themeColor="text1"/>
          <w:sz w:val="22"/>
          <w:szCs w:val="22"/>
          <w:shd w:val="clear" w:color="auto" w:fill="FFFFFF"/>
        </w:rPr>
        <w:t>ehavior,</w:t>
      </w:r>
      <w:r w:rsidRPr="002775CE">
        <w:rPr>
          <w:color w:val="000000" w:themeColor="text1"/>
          <w:sz w:val="22"/>
          <w:szCs w:val="22"/>
          <w:shd w:val="clear" w:color="auto" w:fill="FFFFFF"/>
        </w:rPr>
        <w:t>" </w:t>
      </w:r>
      <w:r w:rsidR="0095433F" w:rsidRPr="002775CE">
        <w:rPr>
          <w:i/>
          <w:iCs/>
          <w:color w:val="000000" w:themeColor="text1"/>
          <w:sz w:val="22"/>
          <w:szCs w:val="22"/>
          <w:shd w:val="clear" w:color="auto" w:fill="FFFFFF"/>
        </w:rPr>
        <w:t>Current Opinion in P</w:t>
      </w:r>
      <w:r w:rsidRPr="002775CE">
        <w:rPr>
          <w:i/>
          <w:iCs/>
          <w:color w:val="000000" w:themeColor="text1"/>
          <w:sz w:val="22"/>
          <w:szCs w:val="22"/>
          <w:shd w:val="clear" w:color="auto" w:fill="FFFFFF"/>
        </w:rPr>
        <w:t>sychology</w:t>
      </w:r>
      <w:r w:rsidR="00977A29">
        <w:rPr>
          <w:iCs/>
          <w:color w:val="000000" w:themeColor="text1"/>
          <w:sz w:val="22"/>
          <w:szCs w:val="22"/>
          <w:shd w:val="clear" w:color="auto" w:fill="FFFFFF"/>
        </w:rPr>
        <w:t>,</w:t>
      </w:r>
      <w:r w:rsidR="006472FA" w:rsidRPr="002775CE">
        <w:rPr>
          <w:color w:val="000000" w:themeColor="text1"/>
          <w:sz w:val="22"/>
          <w:szCs w:val="22"/>
          <w:shd w:val="clear" w:color="auto" w:fill="FFFFFF"/>
        </w:rPr>
        <w:t> 26</w:t>
      </w:r>
      <w:r w:rsidR="00977A29">
        <w:rPr>
          <w:color w:val="000000" w:themeColor="text1"/>
          <w:sz w:val="22"/>
          <w:szCs w:val="22"/>
          <w:shd w:val="clear" w:color="auto" w:fill="FFFFFF"/>
        </w:rPr>
        <w:t>,</w:t>
      </w:r>
      <w:r w:rsidRPr="002775CE">
        <w:rPr>
          <w:color w:val="000000" w:themeColor="text1"/>
          <w:sz w:val="22"/>
          <w:szCs w:val="22"/>
          <w:shd w:val="clear" w:color="auto" w:fill="FFFFFF"/>
        </w:rPr>
        <w:t xml:space="preserve"> 94-97.</w:t>
      </w:r>
    </w:p>
    <w:p w:rsidR="00DD22F3" w:rsidRPr="002775CE" w:rsidRDefault="00DD22F3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Cohen, Deborah, Laura Bogart, Aimee Drolet</w:t>
      </w:r>
      <w:r w:rsidR="00D93438" w:rsidRPr="002775CE">
        <w:rPr>
          <w:color w:val="000000" w:themeColor="text1"/>
          <w:sz w:val="22"/>
          <w:szCs w:val="22"/>
        </w:rPr>
        <w:t xml:space="preserve"> </w:t>
      </w:r>
      <w:r w:rsidR="00977A29">
        <w:rPr>
          <w:color w:val="000000" w:themeColor="text1"/>
          <w:sz w:val="22"/>
          <w:szCs w:val="22"/>
        </w:rPr>
        <w:t>(</w:t>
      </w:r>
      <w:r w:rsidR="00D93438" w:rsidRPr="002775CE">
        <w:rPr>
          <w:color w:val="000000" w:themeColor="text1"/>
          <w:sz w:val="22"/>
          <w:szCs w:val="22"/>
        </w:rPr>
        <w:t>Rossi</w:t>
      </w:r>
      <w:r w:rsidR="00977A29">
        <w:rPr>
          <w:color w:val="000000" w:themeColor="text1"/>
          <w:sz w:val="22"/>
          <w:szCs w:val="22"/>
        </w:rPr>
        <w:t>)</w:t>
      </w:r>
      <w:r w:rsidRPr="002775CE">
        <w:rPr>
          <w:color w:val="000000" w:themeColor="text1"/>
          <w:sz w:val="22"/>
          <w:szCs w:val="22"/>
        </w:rPr>
        <w:t>, Gabriela Castro, Ste</w:t>
      </w:r>
      <w:r w:rsidR="006472FA" w:rsidRPr="002775CE">
        <w:rPr>
          <w:color w:val="000000" w:themeColor="text1"/>
          <w:sz w:val="22"/>
          <w:szCs w:val="22"/>
        </w:rPr>
        <w:t>phanie Williamson, and Bing Han</w:t>
      </w:r>
      <w:r w:rsidRPr="002775CE">
        <w:rPr>
          <w:color w:val="000000" w:themeColor="text1"/>
          <w:sz w:val="22"/>
          <w:szCs w:val="22"/>
        </w:rPr>
        <w:t xml:space="preserve"> (2018), “Beverage Marketing in Retail Outlets and the Balance Calories Initiative,” </w:t>
      </w:r>
      <w:r w:rsidRPr="002775CE">
        <w:rPr>
          <w:i/>
          <w:color w:val="000000" w:themeColor="text1"/>
          <w:sz w:val="22"/>
          <w:szCs w:val="22"/>
        </w:rPr>
        <w:t>Preventative Medicine</w:t>
      </w:r>
      <w:r w:rsidRPr="00977A29">
        <w:rPr>
          <w:color w:val="000000" w:themeColor="text1"/>
          <w:sz w:val="22"/>
          <w:szCs w:val="22"/>
        </w:rPr>
        <w:t>, 115</w:t>
      </w:r>
      <w:r w:rsidRPr="002775CE">
        <w:rPr>
          <w:color w:val="000000" w:themeColor="text1"/>
          <w:sz w:val="22"/>
          <w:szCs w:val="22"/>
        </w:rPr>
        <w:t xml:space="preserve"> (October), 1-7</w:t>
      </w:r>
      <w:r w:rsidR="002A0FFD">
        <w:rPr>
          <w:color w:val="000000" w:themeColor="text1"/>
          <w:sz w:val="22"/>
          <w:szCs w:val="22"/>
        </w:rPr>
        <w:t>.</w:t>
      </w:r>
    </w:p>
    <w:p w:rsidR="006F0FA2" w:rsidRPr="002775CE" w:rsidRDefault="006F0FA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Jiang, Li, Aimee Drolet, and Carol Scott </w:t>
      </w:r>
      <w:r w:rsidR="006472FA" w:rsidRPr="002775CE">
        <w:rPr>
          <w:color w:val="000000" w:themeColor="text1"/>
          <w:sz w:val="22"/>
          <w:szCs w:val="22"/>
        </w:rPr>
        <w:t xml:space="preserve">(2018), </w:t>
      </w:r>
      <w:r w:rsidRPr="002775CE">
        <w:rPr>
          <w:color w:val="000000" w:themeColor="text1"/>
          <w:sz w:val="22"/>
          <w:szCs w:val="22"/>
        </w:rPr>
        <w:t xml:space="preserve">“Countering Embarrassment-Avoidance by Taking an </w:t>
      </w:r>
      <w:r w:rsidR="006472FA" w:rsidRPr="002775CE">
        <w:rPr>
          <w:color w:val="000000" w:themeColor="text1"/>
          <w:sz w:val="22"/>
          <w:szCs w:val="22"/>
        </w:rPr>
        <w:t>Observer’s Perspective,”</w:t>
      </w:r>
      <w:r w:rsidRPr="002775CE">
        <w:rPr>
          <w:color w:val="000000" w:themeColor="text1"/>
          <w:sz w:val="22"/>
          <w:szCs w:val="22"/>
        </w:rPr>
        <w:t xml:space="preserve"> </w:t>
      </w:r>
      <w:r w:rsidR="00816704" w:rsidRPr="002775CE">
        <w:rPr>
          <w:i/>
          <w:color w:val="000000" w:themeColor="text1"/>
          <w:sz w:val="22"/>
          <w:szCs w:val="22"/>
        </w:rPr>
        <w:t>Motivation and Emotion</w:t>
      </w:r>
      <w:r w:rsidR="00977A29">
        <w:rPr>
          <w:color w:val="000000" w:themeColor="text1"/>
          <w:sz w:val="22"/>
          <w:szCs w:val="22"/>
        </w:rPr>
        <w:t>, 1</w:t>
      </w:r>
      <w:r w:rsidR="00816704" w:rsidRPr="002775CE">
        <w:rPr>
          <w:color w:val="000000" w:themeColor="text1"/>
          <w:sz w:val="22"/>
          <w:szCs w:val="22"/>
        </w:rPr>
        <w:t xml:space="preserve">, 1-15, </w:t>
      </w:r>
      <w:r w:rsidR="00816704" w:rsidRPr="00977A29">
        <w:rPr>
          <w:color w:val="000000" w:themeColor="text1"/>
          <w:sz w:val="22"/>
          <w:szCs w:val="22"/>
          <w:u w:val="single"/>
        </w:rPr>
        <w:t>lead article</w:t>
      </w:r>
      <w:r w:rsidR="00816704" w:rsidRPr="002775CE">
        <w:rPr>
          <w:color w:val="000000" w:themeColor="text1"/>
          <w:sz w:val="22"/>
          <w:szCs w:val="22"/>
        </w:rPr>
        <w:t>.</w:t>
      </w:r>
    </w:p>
    <w:p w:rsidR="008A38C0" w:rsidRPr="002775CE" w:rsidRDefault="008A38C0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  <w:shd w:val="clear" w:color="auto" w:fill="FFFFFF"/>
        </w:rPr>
      </w:pPr>
      <w:r w:rsidRPr="002775CE">
        <w:rPr>
          <w:color w:val="000000" w:themeColor="text1"/>
          <w:sz w:val="22"/>
          <w:szCs w:val="22"/>
          <w:shd w:val="clear" w:color="auto" w:fill="FFFFFF"/>
        </w:rPr>
        <w:t>Jiang, Li, A</w:t>
      </w:r>
      <w:r w:rsidR="006472FA" w:rsidRPr="002775CE">
        <w:rPr>
          <w:color w:val="000000" w:themeColor="text1"/>
          <w:sz w:val="22"/>
          <w:szCs w:val="22"/>
          <w:shd w:val="clear" w:color="auto" w:fill="FFFFFF"/>
        </w:rPr>
        <w:t>imee Drolet, and Heejung S. Kim (2018),</w:t>
      </w:r>
      <w:r w:rsidRPr="002775CE">
        <w:rPr>
          <w:color w:val="000000" w:themeColor="text1"/>
          <w:sz w:val="22"/>
          <w:szCs w:val="22"/>
          <w:shd w:val="clear" w:color="auto" w:fill="FFFFFF"/>
        </w:rPr>
        <w:t xml:space="preserve"> "Age and </w:t>
      </w:r>
      <w:r w:rsidR="00B75971" w:rsidRPr="002775CE">
        <w:rPr>
          <w:color w:val="000000" w:themeColor="text1"/>
          <w:sz w:val="22"/>
          <w:szCs w:val="22"/>
          <w:shd w:val="clear" w:color="auto" w:fill="FFFFFF"/>
        </w:rPr>
        <w:t>Social Support S</w:t>
      </w:r>
      <w:r w:rsidRPr="002775CE">
        <w:rPr>
          <w:color w:val="000000" w:themeColor="text1"/>
          <w:sz w:val="22"/>
          <w:szCs w:val="22"/>
          <w:shd w:val="clear" w:color="auto" w:fill="FFFFFF"/>
        </w:rPr>
        <w:t>eeking:</w:t>
      </w:r>
      <w:r w:rsidR="00B75971" w:rsidRPr="002775CE">
        <w:rPr>
          <w:color w:val="000000" w:themeColor="text1"/>
          <w:sz w:val="22"/>
          <w:szCs w:val="22"/>
          <w:shd w:val="clear" w:color="auto" w:fill="FFFFFF"/>
        </w:rPr>
        <w:t xml:space="preserve"> Understanding the Role of Perceived Social Costs to O</w:t>
      </w:r>
      <w:r w:rsidRPr="002775CE">
        <w:rPr>
          <w:color w:val="000000" w:themeColor="text1"/>
          <w:sz w:val="22"/>
          <w:szCs w:val="22"/>
          <w:shd w:val="clear" w:color="auto" w:fill="FFFFFF"/>
        </w:rPr>
        <w:t>thers." </w:t>
      </w:r>
      <w:r w:rsidRPr="002775CE">
        <w:rPr>
          <w:i/>
          <w:iCs/>
          <w:color w:val="000000" w:themeColor="text1"/>
          <w:sz w:val="22"/>
          <w:szCs w:val="22"/>
          <w:shd w:val="clear" w:color="auto" w:fill="FFFFFF"/>
        </w:rPr>
        <w:t>Personality and Social Psychology Bulletin</w:t>
      </w:r>
      <w:r w:rsidR="00977A29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6472FA" w:rsidRPr="002775CE">
        <w:rPr>
          <w:color w:val="000000" w:themeColor="text1"/>
          <w:sz w:val="22"/>
          <w:szCs w:val="22"/>
          <w:shd w:val="clear" w:color="auto" w:fill="FFFFFF"/>
        </w:rPr>
        <w:t>44</w:t>
      </w:r>
      <w:r w:rsidR="00977A29">
        <w:rPr>
          <w:color w:val="000000" w:themeColor="text1"/>
          <w:sz w:val="22"/>
          <w:szCs w:val="22"/>
          <w:shd w:val="clear" w:color="auto" w:fill="FFFFFF"/>
        </w:rPr>
        <w:t xml:space="preserve"> (</w:t>
      </w:r>
      <w:r w:rsidR="006472FA" w:rsidRPr="002775CE">
        <w:rPr>
          <w:color w:val="000000" w:themeColor="text1"/>
          <w:sz w:val="22"/>
          <w:szCs w:val="22"/>
          <w:shd w:val="clear" w:color="auto" w:fill="FFFFFF"/>
        </w:rPr>
        <w:t>7</w:t>
      </w:r>
      <w:r w:rsidR="00977A29">
        <w:rPr>
          <w:color w:val="000000" w:themeColor="text1"/>
          <w:sz w:val="22"/>
          <w:szCs w:val="22"/>
          <w:shd w:val="clear" w:color="auto" w:fill="FFFFFF"/>
        </w:rPr>
        <w:t>),</w:t>
      </w:r>
      <w:r w:rsidRPr="002775CE">
        <w:rPr>
          <w:color w:val="000000" w:themeColor="text1"/>
          <w:sz w:val="22"/>
          <w:szCs w:val="22"/>
          <w:shd w:val="clear" w:color="auto" w:fill="FFFFFF"/>
        </w:rPr>
        <w:t xml:space="preserve"> 1104-1116.</w:t>
      </w:r>
    </w:p>
    <w:p w:rsidR="008B6C5D" w:rsidRPr="008B6C5D" w:rsidRDefault="008B6C5D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Drolet, Aimee and Wendy Wood (2017), “Introduction to Special Issue: The Habit-Driven Consumer,” </w:t>
      </w:r>
      <w:r>
        <w:rPr>
          <w:i/>
          <w:color w:val="000000" w:themeColor="text1"/>
          <w:sz w:val="22"/>
          <w:szCs w:val="22"/>
        </w:rPr>
        <w:t>Journal of the Association for Consumer Research</w:t>
      </w:r>
      <w:r>
        <w:rPr>
          <w:color w:val="000000" w:themeColor="text1"/>
          <w:sz w:val="22"/>
          <w:szCs w:val="22"/>
        </w:rPr>
        <w:t xml:space="preserve">, 2 (3), </w:t>
      </w:r>
      <w:r w:rsidR="007E56E6">
        <w:rPr>
          <w:color w:val="000000" w:themeColor="text1"/>
          <w:sz w:val="22"/>
          <w:szCs w:val="22"/>
        </w:rPr>
        <w:t>275-278.</w:t>
      </w:r>
      <w:r>
        <w:rPr>
          <w:color w:val="000000" w:themeColor="text1"/>
          <w:sz w:val="22"/>
          <w:szCs w:val="22"/>
        </w:rPr>
        <w:t xml:space="preserve">  </w:t>
      </w:r>
    </w:p>
    <w:p w:rsidR="00E7368B" w:rsidRPr="002775CE" w:rsidRDefault="00E7368B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Drolet, Aimee, Anand V. Bodapati, Patrick Suppes, Benjamin Rossi, and H</w:t>
      </w:r>
      <w:r w:rsidR="00211D4B" w:rsidRPr="002775CE">
        <w:rPr>
          <w:color w:val="000000" w:themeColor="text1"/>
          <w:sz w:val="22"/>
          <w:szCs w:val="22"/>
        </w:rPr>
        <w:t>arrison Hochwarter (</w:t>
      </w:r>
      <w:r w:rsidR="0029526E">
        <w:rPr>
          <w:color w:val="000000" w:themeColor="text1"/>
          <w:sz w:val="22"/>
          <w:szCs w:val="22"/>
        </w:rPr>
        <w:t>2017</w:t>
      </w:r>
      <w:r w:rsidRPr="002775CE">
        <w:rPr>
          <w:color w:val="000000" w:themeColor="text1"/>
          <w:sz w:val="22"/>
          <w:szCs w:val="22"/>
        </w:rPr>
        <w:t xml:space="preserve">), “Habits and Free Associations: Free Your Mind and Mind Your Habits,” </w:t>
      </w:r>
      <w:r w:rsidRPr="002775CE">
        <w:rPr>
          <w:i/>
          <w:color w:val="000000" w:themeColor="text1"/>
          <w:sz w:val="22"/>
          <w:szCs w:val="22"/>
        </w:rPr>
        <w:t>Journal of the Association for Consumer Research</w:t>
      </w:r>
      <w:r w:rsidR="001E2223" w:rsidRPr="00977A29">
        <w:rPr>
          <w:color w:val="000000" w:themeColor="text1"/>
          <w:sz w:val="22"/>
          <w:szCs w:val="22"/>
        </w:rPr>
        <w:t>, 2(3)</w:t>
      </w:r>
      <w:r w:rsidR="001E2223" w:rsidRPr="002775CE">
        <w:rPr>
          <w:color w:val="000000" w:themeColor="text1"/>
          <w:sz w:val="22"/>
          <w:szCs w:val="22"/>
        </w:rPr>
        <w:t>, 293-305.</w:t>
      </w:r>
    </w:p>
    <w:p w:rsidR="001F2C4A" w:rsidRPr="002775CE" w:rsidRDefault="001F2C4A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Davis, Cassandra</w:t>
      </w:r>
      <w:r w:rsidR="0095433F" w:rsidRPr="002775CE">
        <w:rPr>
          <w:color w:val="000000" w:themeColor="text1"/>
          <w:sz w:val="22"/>
          <w:szCs w:val="22"/>
        </w:rPr>
        <w:t xml:space="preserve"> D.</w:t>
      </w:r>
      <w:r w:rsidRPr="002775CE">
        <w:rPr>
          <w:color w:val="000000" w:themeColor="text1"/>
          <w:sz w:val="22"/>
          <w:szCs w:val="22"/>
        </w:rPr>
        <w:t xml:space="preserve">, Li Jiang, Patti Williams, Aimee Drolet, </w:t>
      </w:r>
      <w:r w:rsidR="00B77B0C" w:rsidRPr="002775CE">
        <w:rPr>
          <w:color w:val="000000" w:themeColor="text1"/>
          <w:sz w:val="22"/>
          <w:szCs w:val="22"/>
        </w:rPr>
        <w:t>and Brian J. Gibbs (</w:t>
      </w:r>
      <w:r w:rsidRPr="002775CE">
        <w:rPr>
          <w:color w:val="000000" w:themeColor="text1"/>
          <w:sz w:val="22"/>
          <w:szCs w:val="22"/>
        </w:rPr>
        <w:t>2017), “Predisposing Customers to Be More Satisfied with a Service by Inducing Empathy in Them</w:t>
      </w:r>
      <w:r w:rsidR="006F0FA2" w:rsidRPr="002775CE">
        <w:rPr>
          <w:color w:val="000000" w:themeColor="text1"/>
          <w:sz w:val="22"/>
          <w:szCs w:val="22"/>
        </w:rPr>
        <w:t>,</w:t>
      </w:r>
      <w:r w:rsidRPr="002775CE">
        <w:rPr>
          <w:color w:val="000000" w:themeColor="text1"/>
          <w:sz w:val="22"/>
          <w:szCs w:val="22"/>
        </w:rPr>
        <w:t xml:space="preserve">” </w:t>
      </w:r>
      <w:r w:rsidRPr="002775CE">
        <w:rPr>
          <w:i/>
          <w:color w:val="000000" w:themeColor="text1"/>
          <w:sz w:val="22"/>
          <w:szCs w:val="22"/>
        </w:rPr>
        <w:t>Cornell Hospitality Quarterly</w:t>
      </w:r>
      <w:r w:rsidR="00B77B0C" w:rsidRPr="00977A29">
        <w:rPr>
          <w:color w:val="000000" w:themeColor="text1"/>
          <w:sz w:val="22"/>
          <w:szCs w:val="22"/>
        </w:rPr>
        <w:t>, 58 (3)</w:t>
      </w:r>
      <w:r w:rsidR="00B77B0C" w:rsidRPr="002775CE">
        <w:rPr>
          <w:color w:val="000000" w:themeColor="text1"/>
          <w:sz w:val="22"/>
          <w:szCs w:val="22"/>
        </w:rPr>
        <w:t xml:space="preserve">, 229-239, </w:t>
      </w:r>
      <w:r w:rsidR="00B77B0C" w:rsidRPr="00977A29">
        <w:rPr>
          <w:color w:val="000000" w:themeColor="text1"/>
          <w:sz w:val="22"/>
          <w:szCs w:val="22"/>
          <w:u w:val="single"/>
        </w:rPr>
        <w:t>lead article</w:t>
      </w:r>
      <w:r w:rsidR="00B77B0C" w:rsidRPr="002775CE">
        <w:rPr>
          <w:color w:val="000000" w:themeColor="text1"/>
          <w:sz w:val="22"/>
          <w:szCs w:val="22"/>
        </w:rPr>
        <w:t>.</w:t>
      </w:r>
    </w:p>
    <w:p w:rsidR="0054580F" w:rsidRPr="002775CE" w:rsidRDefault="001F2C4A" w:rsidP="00254F35">
      <w:pPr>
        <w:widowControl w:val="0"/>
        <w:spacing w:after="160"/>
        <w:ind w:left="720" w:hanging="720"/>
        <w:outlineLvl w:val="2"/>
        <w:rPr>
          <w:bCs/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lastRenderedPageBreak/>
        <w:t>Jeong, Hyewook G.</w:t>
      </w:r>
      <w:r w:rsidR="0054580F" w:rsidRPr="002775CE">
        <w:rPr>
          <w:color w:val="000000" w:themeColor="text1"/>
          <w:sz w:val="22"/>
          <w:szCs w:val="22"/>
        </w:rPr>
        <w:t>, Kate Christensen, and Aimee Drolet</w:t>
      </w:r>
      <w:r w:rsidRPr="002775CE">
        <w:rPr>
          <w:color w:val="000000" w:themeColor="text1"/>
          <w:sz w:val="22"/>
          <w:szCs w:val="22"/>
        </w:rPr>
        <w:t xml:space="preserve"> (2016),</w:t>
      </w:r>
      <w:r w:rsidR="0054580F" w:rsidRPr="002775CE">
        <w:rPr>
          <w:color w:val="000000" w:themeColor="text1"/>
          <w:sz w:val="22"/>
          <w:szCs w:val="22"/>
        </w:rPr>
        <w:t xml:space="preserve"> “The Short-Lived Benefits of </w:t>
      </w:r>
      <w:r w:rsidR="0054580F" w:rsidRPr="002775CE">
        <w:rPr>
          <w:bCs/>
          <w:color w:val="000000" w:themeColor="text1"/>
          <w:sz w:val="22"/>
          <w:szCs w:val="22"/>
        </w:rPr>
        <w:t>Variety-Seeking among the Chronically-Indecisiv</w:t>
      </w:r>
      <w:r w:rsidRPr="002775CE">
        <w:rPr>
          <w:bCs/>
          <w:color w:val="000000" w:themeColor="text1"/>
          <w:sz w:val="22"/>
          <w:szCs w:val="22"/>
        </w:rPr>
        <w:t>e,</w:t>
      </w:r>
      <w:r w:rsidR="0054580F" w:rsidRPr="002775CE">
        <w:rPr>
          <w:bCs/>
          <w:color w:val="000000" w:themeColor="text1"/>
          <w:sz w:val="22"/>
          <w:szCs w:val="22"/>
        </w:rPr>
        <w:t>”</w:t>
      </w:r>
      <w:r w:rsidRPr="002775CE">
        <w:rPr>
          <w:bCs/>
          <w:color w:val="000000" w:themeColor="text1"/>
          <w:sz w:val="22"/>
          <w:szCs w:val="22"/>
        </w:rPr>
        <w:t xml:space="preserve"> </w:t>
      </w:r>
      <w:r w:rsidR="0054580F" w:rsidRPr="002775CE">
        <w:rPr>
          <w:bCs/>
          <w:i/>
          <w:color w:val="000000" w:themeColor="text1"/>
          <w:sz w:val="22"/>
          <w:szCs w:val="22"/>
        </w:rPr>
        <w:t>Journal of Experimental Psychology: Applied</w:t>
      </w:r>
      <w:r w:rsidR="00343928" w:rsidRPr="00977A29">
        <w:rPr>
          <w:bCs/>
          <w:color w:val="000000" w:themeColor="text1"/>
          <w:sz w:val="22"/>
          <w:szCs w:val="22"/>
        </w:rPr>
        <w:t>, 22 (4)</w:t>
      </w:r>
      <w:r w:rsidR="00343928" w:rsidRPr="002775CE">
        <w:rPr>
          <w:bCs/>
          <w:color w:val="000000" w:themeColor="text1"/>
          <w:sz w:val="22"/>
          <w:szCs w:val="22"/>
        </w:rPr>
        <w:t>, 423</w:t>
      </w:r>
      <w:r w:rsidR="00765380">
        <w:rPr>
          <w:bCs/>
          <w:color w:val="000000" w:themeColor="text1"/>
          <w:sz w:val="22"/>
          <w:szCs w:val="22"/>
        </w:rPr>
        <w:t>-435</w:t>
      </w:r>
      <w:r w:rsidR="00343928" w:rsidRPr="002775CE">
        <w:rPr>
          <w:bCs/>
          <w:color w:val="000000" w:themeColor="text1"/>
          <w:sz w:val="22"/>
          <w:szCs w:val="22"/>
        </w:rPr>
        <w:t>.</w:t>
      </w:r>
    </w:p>
    <w:p w:rsidR="00504883" w:rsidRPr="002775CE" w:rsidRDefault="00504883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Beymer, Matthew R., Aimee Drolet</w:t>
      </w:r>
      <w:r w:rsidR="008B6C5D">
        <w:rPr>
          <w:color w:val="000000" w:themeColor="text1"/>
          <w:sz w:val="22"/>
          <w:szCs w:val="22"/>
        </w:rPr>
        <w:t xml:space="preserve"> (Rossi)</w:t>
      </w:r>
      <w:r w:rsidRPr="002775CE">
        <w:rPr>
          <w:color w:val="000000" w:themeColor="text1"/>
          <w:sz w:val="22"/>
          <w:szCs w:val="22"/>
        </w:rPr>
        <w:t>, and Suzanne B. Shu</w:t>
      </w:r>
      <w:r w:rsidR="00E83400" w:rsidRPr="002775CE">
        <w:rPr>
          <w:color w:val="000000" w:themeColor="text1"/>
          <w:sz w:val="22"/>
          <w:szCs w:val="22"/>
        </w:rPr>
        <w:t xml:space="preserve"> (</w:t>
      </w:r>
      <w:r w:rsidR="00636EC4" w:rsidRPr="002775CE">
        <w:rPr>
          <w:color w:val="000000" w:themeColor="text1"/>
          <w:sz w:val="22"/>
          <w:szCs w:val="22"/>
        </w:rPr>
        <w:t>2016</w:t>
      </w:r>
      <w:r w:rsidRPr="002775CE">
        <w:rPr>
          <w:color w:val="000000" w:themeColor="text1"/>
          <w:sz w:val="22"/>
          <w:szCs w:val="22"/>
        </w:rPr>
        <w:t xml:space="preserve">), “Assessing </w:t>
      </w:r>
      <w:r w:rsidR="00636EC4" w:rsidRPr="002775CE">
        <w:rPr>
          <w:color w:val="000000" w:themeColor="text1"/>
          <w:sz w:val="22"/>
          <w:szCs w:val="22"/>
        </w:rPr>
        <w:t xml:space="preserve">Self-Control and Geosocial Networking App Behavior among an Online Sample of Men </w:t>
      </w:r>
      <w:r w:rsidR="00765380">
        <w:rPr>
          <w:color w:val="000000" w:themeColor="text1"/>
          <w:sz w:val="22"/>
          <w:szCs w:val="22"/>
        </w:rPr>
        <w:t>Who H</w:t>
      </w:r>
      <w:r w:rsidRPr="002775CE">
        <w:rPr>
          <w:color w:val="000000" w:themeColor="text1"/>
          <w:sz w:val="22"/>
          <w:szCs w:val="22"/>
        </w:rPr>
        <w:t xml:space="preserve">ave Sex with Men.” </w:t>
      </w:r>
      <w:r w:rsidRPr="002775CE">
        <w:rPr>
          <w:i/>
          <w:color w:val="000000" w:themeColor="text1"/>
          <w:sz w:val="22"/>
          <w:szCs w:val="22"/>
        </w:rPr>
        <w:t>Journal of Urban Health</w:t>
      </w:r>
      <w:r w:rsidR="00B77B0C" w:rsidRPr="00765380">
        <w:rPr>
          <w:color w:val="000000" w:themeColor="text1"/>
          <w:sz w:val="22"/>
          <w:szCs w:val="22"/>
        </w:rPr>
        <w:t>, 93 (4)</w:t>
      </w:r>
      <w:r w:rsidR="00B77B0C" w:rsidRPr="002775CE">
        <w:rPr>
          <w:color w:val="000000" w:themeColor="text1"/>
          <w:sz w:val="22"/>
          <w:szCs w:val="22"/>
        </w:rPr>
        <w:t>, 698-708</w:t>
      </w:r>
      <w:r w:rsidRPr="002775CE">
        <w:rPr>
          <w:color w:val="000000" w:themeColor="text1"/>
          <w:sz w:val="22"/>
          <w:szCs w:val="22"/>
        </w:rPr>
        <w:t>.</w:t>
      </w:r>
    </w:p>
    <w:p w:rsidR="006A642D" w:rsidRPr="002775CE" w:rsidRDefault="00343928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  <w:shd w:val="clear" w:color="auto" w:fill="FFFFFF"/>
        </w:rPr>
        <w:t>Castel, Alan D., Michael C. Friedman, Shannon McGillivray, Cynthia C. Flores, Kou Murayama, Tyson Ker</w:t>
      </w:r>
      <w:r w:rsidR="00B75971" w:rsidRPr="002775CE">
        <w:rPr>
          <w:color w:val="000000" w:themeColor="text1"/>
          <w:sz w:val="22"/>
          <w:szCs w:val="22"/>
          <w:shd w:val="clear" w:color="auto" w:fill="FFFFFF"/>
        </w:rPr>
        <w:t>r, and Aimee Drolet (2016), "I Owe You: Age-Related Similarities and Differences in Associative M</w:t>
      </w:r>
      <w:r w:rsidRPr="002775CE">
        <w:rPr>
          <w:color w:val="000000" w:themeColor="text1"/>
          <w:sz w:val="22"/>
          <w:szCs w:val="22"/>
          <w:shd w:val="clear" w:color="auto" w:fill="FFFFFF"/>
        </w:rPr>
        <w:t xml:space="preserve">emory for </w:t>
      </w:r>
      <w:r w:rsidR="00B75971" w:rsidRPr="002775CE">
        <w:rPr>
          <w:color w:val="000000" w:themeColor="text1"/>
          <w:sz w:val="22"/>
          <w:szCs w:val="22"/>
          <w:shd w:val="clear" w:color="auto" w:fill="FFFFFF"/>
        </w:rPr>
        <w:t>Gains and L</w:t>
      </w:r>
      <w:r w:rsidRPr="002775CE">
        <w:rPr>
          <w:color w:val="000000" w:themeColor="text1"/>
          <w:sz w:val="22"/>
          <w:szCs w:val="22"/>
          <w:shd w:val="clear" w:color="auto" w:fill="FFFFFF"/>
        </w:rPr>
        <w:t>osses."</w:t>
      </w:r>
      <w:r w:rsidRPr="002775C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775CE">
        <w:rPr>
          <w:i/>
          <w:iCs/>
          <w:color w:val="000000" w:themeColor="text1"/>
          <w:sz w:val="22"/>
          <w:szCs w:val="22"/>
          <w:shd w:val="clear" w:color="auto" w:fill="FFFFFF"/>
        </w:rPr>
        <w:t>Aging, Neuropsychology, and Cognition</w:t>
      </w:r>
      <w:r w:rsidR="00765380">
        <w:rPr>
          <w:iCs/>
          <w:color w:val="000000" w:themeColor="text1"/>
          <w:sz w:val="22"/>
          <w:szCs w:val="22"/>
          <w:shd w:val="clear" w:color="auto" w:fill="FFFFFF"/>
        </w:rPr>
        <w:t>,</w:t>
      </w:r>
      <w:r w:rsidRPr="00765380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765380" w:rsidRPr="00765380">
        <w:rPr>
          <w:color w:val="000000" w:themeColor="text1"/>
          <w:sz w:val="22"/>
          <w:szCs w:val="22"/>
          <w:shd w:val="clear" w:color="auto" w:fill="FFFFFF"/>
        </w:rPr>
        <w:t>23 (5)</w:t>
      </w:r>
      <w:r w:rsidR="00765380">
        <w:rPr>
          <w:color w:val="000000" w:themeColor="text1"/>
          <w:sz w:val="22"/>
          <w:szCs w:val="22"/>
          <w:shd w:val="clear" w:color="auto" w:fill="FFFFFF"/>
        </w:rPr>
        <w:t>,</w:t>
      </w:r>
      <w:r w:rsidRPr="002775CE">
        <w:rPr>
          <w:color w:val="000000" w:themeColor="text1"/>
          <w:sz w:val="22"/>
          <w:szCs w:val="22"/>
          <w:shd w:val="clear" w:color="auto" w:fill="FFFFFF"/>
        </w:rPr>
        <w:t xml:space="preserve"> 549-565.</w:t>
      </w:r>
    </w:p>
    <w:p w:rsidR="00DE0120" w:rsidRPr="002775CE" w:rsidRDefault="00BD7971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Jeong, Hyewook G.</w:t>
      </w:r>
      <w:r w:rsidR="00DE0120" w:rsidRPr="002775CE">
        <w:rPr>
          <w:color w:val="000000" w:themeColor="text1"/>
          <w:sz w:val="22"/>
          <w:szCs w:val="22"/>
        </w:rPr>
        <w:t xml:space="preserve"> and Aimee Drolet (</w:t>
      </w:r>
      <w:r w:rsidR="00F17239" w:rsidRPr="002775CE">
        <w:rPr>
          <w:color w:val="000000" w:themeColor="text1"/>
          <w:sz w:val="22"/>
          <w:szCs w:val="22"/>
        </w:rPr>
        <w:t>201</w:t>
      </w:r>
      <w:r w:rsidR="00343928" w:rsidRPr="002775CE">
        <w:rPr>
          <w:color w:val="000000" w:themeColor="text1"/>
          <w:sz w:val="22"/>
          <w:szCs w:val="22"/>
        </w:rPr>
        <w:t>6</w:t>
      </w:r>
      <w:r w:rsidR="00DE0120" w:rsidRPr="002775CE">
        <w:rPr>
          <w:color w:val="000000" w:themeColor="text1"/>
          <w:sz w:val="22"/>
          <w:szCs w:val="22"/>
        </w:rPr>
        <w:t xml:space="preserve">), “Variety-Seeking as an Emotional Coping Strategy for Chronically-Indecisive Consumers,” </w:t>
      </w:r>
      <w:r w:rsidR="00DE0120" w:rsidRPr="002775CE">
        <w:rPr>
          <w:i/>
          <w:color w:val="000000" w:themeColor="text1"/>
          <w:sz w:val="22"/>
          <w:szCs w:val="22"/>
        </w:rPr>
        <w:t>Marketing Letters</w:t>
      </w:r>
      <w:r w:rsidR="00932667" w:rsidRPr="002775CE">
        <w:rPr>
          <w:i/>
          <w:color w:val="000000" w:themeColor="text1"/>
          <w:sz w:val="22"/>
          <w:szCs w:val="22"/>
        </w:rPr>
        <w:t>,</w:t>
      </w:r>
      <w:r w:rsidR="00932667" w:rsidRPr="002775CE">
        <w:rPr>
          <w:color w:val="000000" w:themeColor="text1"/>
          <w:sz w:val="22"/>
          <w:szCs w:val="22"/>
        </w:rPr>
        <w:t xml:space="preserve"> </w:t>
      </w:r>
      <w:r w:rsidR="00343928" w:rsidRPr="002775CE">
        <w:rPr>
          <w:color w:val="000000" w:themeColor="text1"/>
          <w:sz w:val="22"/>
          <w:szCs w:val="22"/>
        </w:rPr>
        <w:t>27 (1), 55-62</w:t>
      </w:r>
      <w:r w:rsidR="00932667" w:rsidRPr="002775CE">
        <w:rPr>
          <w:color w:val="000000" w:themeColor="text1"/>
          <w:sz w:val="22"/>
          <w:szCs w:val="22"/>
        </w:rPr>
        <w:t>.</w:t>
      </w:r>
      <w:r w:rsidR="00DE0120" w:rsidRPr="002775CE">
        <w:rPr>
          <w:color w:val="000000" w:themeColor="text1"/>
          <w:sz w:val="22"/>
          <w:szCs w:val="22"/>
        </w:rPr>
        <w:t xml:space="preserve"> </w:t>
      </w:r>
    </w:p>
    <w:p w:rsidR="008B7B6E" w:rsidRPr="002775CE" w:rsidRDefault="008B7B6E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Neal, David T., Wendy Wood, and Aimee Drolet (</w:t>
      </w:r>
      <w:r w:rsidR="00627F33" w:rsidRPr="002775CE">
        <w:rPr>
          <w:color w:val="000000" w:themeColor="text1"/>
          <w:sz w:val="22"/>
          <w:szCs w:val="22"/>
        </w:rPr>
        <w:t>2013</w:t>
      </w:r>
      <w:r w:rsidRPr="002775CE">
        <w:rPr>
          <w:color w:val="000000" w:themeColor="text1"/>
          <w:sz w:val="22"/>
          <w:szCs w:val="22"/>
        </w:rPr>
        <w:t xml:space="preserve">), “Habits as Self-Regulation: On the Benefits and Pitfalls of Regulatory Depletion,” </w:t>
      </w:r>
      <w:r w:rsidRPr="002775CE">
        <w:rPr>
          <w:i/>
          <w:color w:val="000000" w:themeColor="text1"/>
          <w:sz w:val="22"/>
          <w:szCs w:val="22"/>
        </w:rPr>
        <w:t>Journal of Personality and Social Psychology</w:t>
      </w:r>
      <w:r w:rsidR="00F17239" w:rsidRPr="00765380">
        <w:rPr>
          <w:color w:val="000000" w:themeColor="text1"/>
          <w:sz w:val="22"/>
          <w:szCs w:val="22"/>
        </w:rPr>
        <w:t>, 10</w:t>
      </w:r>
      <w:r w:rsidR="00765380">
        <w:rPr>
          <w:color w:val="000000" w:themeColor="text1"/>
          <w:sz w:val="22"/>
          <w:szCs w:val="22"/>
        </w:rPr>
        <w:t xml:space="preserve"> </w:t>
      </w:r>
      <w:r w:rsidR="00F17239" w:rsidRPr="00765380">
        <w:rPr>
          <w:color w:val="000000" w:themeColor="text1"/>
          <w:sz w:val="22"/>
          <w:szCs w:val="22"/>
        </w:rPr>
        <w:t>(6)</w:t>
      </w:r>
      <w:r w:rsidR="00F17239" w:rsidRPr="002775CE">
        <w:rPr>
          <w:color w:val="000000" w:themeColor="text1"/>
          <w:sz w:val="22"/>
          <w:szCs w:val="22"/>
        </w:rPr>
        <w:t>, 959-975</w:t>
      </w:r>
      <w:r w:rsidRPr="002775CE">
        <w:rPr>
          <w:color w:val="000000" w:themeColor="text1"/>
          <w:sz w:val="22"/>
          <w:szCs w:val="22"/>
        </w:rPr>
        <w:t>.</w:t>
      </w:r>
    </w:p>
    <w:p w:rsidR="0047488A" w:rsidRPr="002775CE" w:rsidRDefault="002D18B0" w:rsidP="00254F35">
      <w:pPr>
        <w:pStyle w:val="Heading1"/>
        <w:keepNext w:val="0"/>
        <w:widowControl w:val="0"/>
        <w:spacing w:after="160"/>
        <w:ind w:left="720" w:hanging="720"/>
        <w:jc w:val="left"/>
        <w:rPr>
          <w:b w:val="0"/>
          <w:bCs/>
          <w:color w:val="000000" w:themeColor="text1"/>
          <w:sz w:val="22"/>
          <w:szCs w:val="22"/>
        </w:rPr>
      </w:pPr>
      <w:r w:rsidRPr="002775CE">
        <w:rPr>
          <w:b w:val="0"/>
          <w:color w:val="000000" w:themeColor="text1"/>
          <w:sz w:val="22"/>
          <w:szCs w:val="22"/>
        </w:rPr>
        <w:t>Castel, Alan, Aimee Drolet, and Shannon McGillivray (</w:t>
      </w:r>
      <w:r w:rsidR="0012759B" w:rsidRPr="002775CE">
        <w:rPr>
          <w:b w:val="0"/>
          <w:color w:val="000000" w:themeColor="text1"/>
          <w:sz w:val="22"/>
          <w:szCs w:val="22"/>
        </w:rPr>
        <w:t>2012</w:t>
      </w:r>
      <w:r w:rsidRPr="002775CE">
        <w:rPr>
          <w:b w:val="0"/>
          <w:color w:val="000000" w:themeColor="text1"/>
          <w:sz w:val="22"/>
          <w:szCs w:val="22"/>
        </w:rPr>
        <w:t>), “</w:t>
      </w:r>
      <w:r w:rsidRPr="002775CE">
        <w:rPr>
          <w:b w:val="0"/>
          <w:bCs/>
          <w:color w:val="000000" w:themeColor="text1"/>
          <w:sz w:val="22"/>
          <w:szCs w:val="22"/>
        </w:rPr>
        <w:t xml:space="preserve">Beliefs about the Hot Hand in Basketball across the Adult Lifespan,” </w:t>
      </w:r>
      <w:r w:rsidRPr="002775CE">
        <w:rPr>
          <w:b w:val="0"/>
          <w:bCs/>
          <w:i/>
          <w:color w:val="000000" w:themeColor="text1"/>
          <w:sz w:val="22"/>
          <w:szCs w:val="22"/>
        </w:rPr>
        <w:t>Psychology and Aging</w:t>
      </w:r>
      <w:r w:rsidR="0047488A" w:rsidRPr="00765380">
        <w:rPr>
          <w:b w:val="0"/>
          <w:bCs/>
          <w:color w:val="000000" w:themeColor="text1"/>
          <w:sz w:val="22"/>
          <w:szCs w:val="22"/>
        </w:rPr>
        <w:t>, 27</w:t>
      </w:r>
      <w:r w:rsidR="007D3AB0">
        <w:rPr>
          <w:b w:val="0"/>
          <w:bCs/>
          <w:color w:val="000000" w:themeColor="text1"/>
          <w:sz w:val="22"/>
          <w:szCs w:val="22"/>
        </w:rPr>
        <w:t xml:space="preserve"> </w:t>
      </w:r>
      <w:r w:rsidR="0047488A" w:rsidRPr="00765380">
        <w:rPr>
          <w:b w:val="0"/>
          <w:bCs/>
          <w:color w:val="000000" w:themeColor="text1"/>
          <w:sz w:val="22"/>
          <w:szCs w:val="22"/>
        </w:rPr>
        <w:t>(3)</w:t>
      </w:r>
      <w:r w:rsidR="0047488A" w:rsidRPr="002775CE">
        <w:rPr>
          <w:b w:val="0"/>
          <w:bCs/>
          <w:color w:val="000000" w:themeColor="text1"/>
          <w:sz w:val="22"/>
          <w:szCs w:val="22"/>
        </w:rPr>
        <w:t>, 601-605.</w:t>
      </w:r>
    </w:p>
    <w:p w:rsidR="00910FA3" w:rsidRPr="002775CE" w:rsidRDefault="00910FA3" w:rsidP="00254F35">
      <w:pPr>
        <w:pStyle w:val="Heading1"/>
        <w:keepNext w:val="0"/>
        <w:widowControl w:val="0"/>
        <w:spacing w:after="160"/>
        <w:ind w:left="720" w:hanging="720"/>
        <w:jc w:val="left"/>
        <w:rPr>
          <w:b w:val="0"/>
          <w:color w:val="000000" w:themeColor="text1"/>
          <w:sz w:val="22"/>
          <w:szCs w:val="22"/>
        </w:rPr>
      </w:pPr>
      <w:r w:rsidRPr="002775CE">
        <w:rPr>
          <w:b w:val="0"/>
          <w:color w:val="000000" w:themeColor="text1"/>
          <w:sz w:val="22"/>
          <w:szCs w:val="22"/>
        </w:rPr>
        <w:t xml:space="preserve">Drolet, Aimee, </w:t>
      </w:r>
      <w:r w:rsidR="008415A8" w:rsidRPr="002775CE">
        <w:rPr>
          <w:b w:val="0"/>
          <w:color w:val="000000" w:themeColor="text1"/>
          <w:sz w:val="22"/>
          <w:szCs w:val="22"/>
        </w:rPr>
        <w:t xml:space="preserve">Loraine </w:t>
      </w:r>
      <w:r w:rsidRPr="002775CE">
        <w:rPr>
          <w:b w:val="0"/>
          <w:color w:val="000000" w:themeColor="text1"/>
          <w:sz w:val="22"/>
          <w:szCs w:val="22"/>
        </w:rPr>
        <w:t>Lau-Gesk</w:t>
      </w:r>
      <w:r w:rsidR="008415A8" w:rsidRPr="002775CE">
        <w:rPr>
          <w:b w:val="0"/>
          <w:color w:val="000000" w:themeColor="text1"/>
          <w:sz w:val="22"/>
          <w:szCs w:val="22"/>
        </w:rPr>
        <w:t xml:space="preserve">, </w:t>
      </w:r>
      <w:r w:rsidRPr="002775CE">
        <w:rPr>
          <w:b w:val="0"/>
          <w:color w:val="000000" w:themeColor="text1"/>
          <w:sz w:val="22"/>
          <w:szCs w:val="22"/>
        </w:rPr>
        <w:t>and Carol Scott (201</w:t>
      </w:r>
      <w:r w:rsidR="002D18B0" w:rsidRPr="002775CE">
        <w:rPr>
          <w:b w:val="0"/>
          <w:color w:val="000000" w:themeColor="text1"/>
          <w:sz w:val="22"/>
          <w:szCs w:val="22"/>
        </w:rPr>
        <w:t>1</w:t>
      </w:r>
      <w:r w:rsidRPr="002775CE">
        <w:rPr>
          <w:b w:val="0"/>
          <w:color w:val="000000" w:themeColor="text1"/>
          <w:sz w:val="22"/>
          <w:szCs w:val="22"/>
        </w:rPr>
        <w:t xml:space="preserve">), “Aging and Preferences for Sequences of Mixed Affective Events,” </w:t>
      </w:r>
      <w:r w:rsidRPr="002775CE">
        <w:rPr>
          <w:b w:val="0"/>
          <w:i/>
          <w:color w:val="000000" w:themeColor="text1"/>
          <w:sz w:val="22"/>
          <w:szCs w:val="22"/>
        </w:rPr>
        <w:t>Journal of Behavioral Decision Making</w:t>
      </w:r>
      <w:r w:rsidR="00765380">
        <w:rPr>
          <w:b w:val="0"/>
          <w:color w:val="000000" w:themeColor="text1"/>
          <w:sz w:val="22"/>
          <w:szCs w:val="22"/>
        </w:rPr>
        <w:t>,</w:t>
      </w:r>
      <w:r w:rsidR="002D18B0" w:rsidRPr="00765380">
        <w:rPr>
          <w:b w:val="0"/>
          <w:color w:val="000000" w:themeColor="text1"/>
          <w:sz w:val="22"/>
          <w:szCs w:val="22"/>
        </w:rPr>
        <w:t xml:space="preserve"> 24 (3)</w:t>
      </w:r>
      <w:r w:rsidR="002D18B0" w:rsidRPr="002775CE">
        <w:rPr>
          <w:b w:val="0"/>
          <w:color w:val="000000" w:themeColor="text1"/>
          <w:sz w:val="22"/>
          <w:szCs w:val="22"/>
        </w:rPr>
        <w:t>, 293-314.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Kim, Heejung S. and Aimee Drolet (2009), “Express Your Social Self: Cultural Differences in Choice of Brand-Name Versus Generic Products,” </w:t>
      </w:r>
      <w:r w:rsidRPr="002775CE">
        <w:rPr>
          <w:i/>
          <w:color w:val="000000" w:themeColor="text1"/>
          <w:sz w:val="22"/>
          <w:szCs w:val="22"/>
        </w:rPr>
        <w:t>Personality and Social Psychology Bulletin</w:t>
      </w:r>
      <w:r w:rsidRPr="007D3AB0">
        <w:rPr>
          <w:color w:val="000000" w:themeColor="text1"/>
          <w:sz w:val="22"/>
          <w:szCs w:val="22"/>
        </w:rPr>
        <w:t>, 35</w:t>
      </w:r>
      <w:r w:rsidRPr="002775CE">
        <w:rPr>
          <w:color w:val="000000" w:themeColor="text1"/>
          <w:sz w:val="22"/>
          <w:szCs w:val="22"/>
        </w:rPr>
        <w:t xml:space="preserve">, 1555-1566, </w:t>
      </w:r>
      <w:r w:rsidRPr="007D3AB0">
        <w:rPr>
          <w:color w:val="000000" w:themeColor="text1"/>
          <w:sz w:val="22"/>
          <w:szCs w:val="22"/>
          <w:u w:val="single"/>
        </w:rPr>
        <w:t>lead article</w:t>
      </w:r>
      <w:r w:rsidRPr="002775CE">
        <w:rPr>
          <w:color w:val="000000" w:themeColor="text1"/>
          <w:sz w:val="22"/>
          <w:szCs w:val="22"/>
        </w:rPr>
        <w:t xml:space="preserve">. 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Aimee, Mary Frances Luce, and Itamar Simonson (2009), “When Does Choice Reveal Preference? Moderators of Heuristic vs. Goal Based Choice,” </w:t>
      </w:r>
      <w:r w:rsidRPr="002775CE">
        <w:rPr>
          <w:i/>
          <w:iCs/>
          <w:color w:val="000000" w:themeColor="text1"/>
          <w:sz w:val="22"/>
          <w:szCs w:val="22"/>
        </w:rPr>
        <w:t>Journal of Consumer Research,</w:t>
      </w:r>
      <w:r w:rsidRPr="007D3AB0">
        <w:rPr>
          <w:iCs/>
          <w:color w:val="000000" w:themeColor="text1"/>
          <w:sz w:val="22"/>
          <w:szCs w:val="22"/>
        </w:rPr>
        <w:t xml:space="preserve"> 36 (1)</w:t>
      </w:r>
      <w:r w:rsidRPr="002775CE">
        <w:rPr>
          <w:iCs/>
          <w:color w:val="000000" w:themeColor="text1"/>
          <w:sz w:val="22"/>
          <w:szCs w:val="22"/>
        </w:rPr>
        <w:t>, 137-147</w:t>
      </w:r>
      <w:r w:rsidRPr="002775CE">
        <w:rPr>
          <w:color w:val="000000" w:themeColor="text1"/>
          <w:sz w:val="22"/>
          <w:szCs w:val="22"/>
        </w:rPr>
        <w:t>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Aaker, Jennifer Lynn, Aimee Drolet, and Dale Griffin (2008), “Recalling Mixed Emotions," </w:t>
      </w:r>
      <w:r w:rsidRPr="002775CE">
        <w:rPr>
          <w:i/>
          <w:iCs/>
          <w:color w:val="000000" w:themeColor="text1"/>
          <w:sz w:val="22"/>
          <w:szCs w:val="22"/>
        </w:rPr>
        <w:t>Journal of Consum</w:t>
      </w:r>
      <w:r w:rsidR="00E404E9">
        <w:rPr>
          <w:i/>
          <w:iCs/>
          <w:color w:val="000000" w:themeColor="text1"/>
          <w:sz w:val="22"/>
          <w:szCs w:val="22"/>
        </w:rPr>
        <w:t>er Research</w:t>
      </w:r>
      <w:r w:rsidR="00E404E9" w:rsidRPr="00E404E9">
        <w:rPr>
          <w:iCs/>
          <w:color w:val="000000" w:themeColor="text1"/>
          <w:sz w:val="22"/>
          <w:szCs w:val="22"/>
        </w:rPr>
        <w:t>, 35 (2</w:t>
      </w:r>
      <w:r w:rsidRPr="00E404E9">
        <w:rPr>
          <w:iCs/>
          <w:color w:val="000000" w:themeColor="text1"/>
          <w:sz w:val="22"/>
          <w:szCs w:val="22"/>
        </w:rPr>
        <w:t>)</w:t>
      </w:r>
      <w:r w:rsidRPr="002775CE">
        <w:rPr>
          <w:iCs/>
          <w:color w:val="000000" w:themeColor="text1"/>
          <w:sz w:val="22"/>
          <w:szCs w:val="22"/>
        </w:rPr>
        <w:t xml:space="preserve">, 268-278. </w:t>
      </w:r>
    </w:p>
    <w:p w:rsidR="00343928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Lau-Gesk, Loraine and Aimee Drolet (2008), “The Publicly Self-Consciousness Consumer: Prepared to Be Embarrassed,” </w:t>
      </w:r>
      <w:r w:rsidRPr="002775CE">
        <w:rPr>
          <w:i/>
          <w:color w:val="000000" w:themeColor="text1"/>
          <w:sz w:val="22"/>
          <w:szCs w:val="22"/>
        </w:rPr>
        <w:t>Journal of Consumer Psychology</w:t>
      </w:r>
      <w:r w:rsidRPr="00E404E9">
        <w:rPr>
          <w:color w:val="000000" w:themeColor="text1"/>
          <w:sz w:val="22"/>
          <w:szCs w:val="22"/>
        </w:rPr>
        <w:t>, 18 (2)</w:t>
      </w:r>
      <w:r w:rsidRPr="002775CE">
        <w:rPr>
          <w:color w:val="000000" w:themeColor="text1"/>
          <w:sz w:val="22"/>
          <w:szCs w:val="22"/>
        </w:rPr>
        <w:t>, 127-136.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Cole, Catherine, Gilles Laurent, </w:t>
      </w:r>
      <w:r w:rsidRPr="002775CE">
        <w:rPr>
          <w:rStyle w:val="Heading1Char"/>
          <w:i w:val="0"/>
          <w:iCs w:val="0"/>
          <w:color w:val="000000" w:themeColor="text1"/>
          <w:sz w:val="22"/>
          <w:szCs w:val="22"/>
        </w:rPr>
        <w:t xml:space="preserve">Aimee Drolet, Jane Ebert, Angela Gutchess, Raphaëlle Lambert-Pandraud, </w:t>
      </w:r>
      <w:r w:rsidRPr="002775CE">
        <w:rPr>
          <w:color w:val="000000" w:themeColor="text1"/>
          <w:sz w:val="22"/>
          <w:szCs w:val="22"/>
          <w:lang w:bidi="gu-IN"/>
        </w:rPr>
        <w:t xml:space="preserve">Etienne Mullet, </w:t>
      </w:r>
      <w:r w:rsidRPr="002775CE">
        <w:rPr>
          <w:color w:val="000000" w:themeColor="text1"/>
          <w:sz w:val="22"/>
          <w:szCs w:val="22"/>
        </w:rPr>
        <w:t xml:space="preserve">Michael Norton, and Ellen Peters (2008), “Decision Making and Brand Choice by Older Consumers,” </w:t>
      </w:r>
      <w:r w:rsidRPr="002775CE">
        <w:rPr>
          <w:i/>
          <w:iCs/>
          <w:color w:val="000000" w:themeColor="text1"/>
          <w:sz w:val="22"/>
          <w:szCs w:val="22"/>
        </w:rPr>
        <w:t>Marketing Letters</w:t>
      </w:r>
      <w:r w:rsidR="00E404E9">
        <w:rPr>
          <w:iCs/>
          <w:color w:val="000000" w:themeColor="text1"/>
          <w:sz w:val="22"/>
          <w:szCs w:val="22"/>
        </w:rPr>
        <w:t>,</w:t>
      </w:r>
      <w:r w:rsidRPr="00E404E9">
        <w:rPr>
          <w:iCs/>
          <w:color w:val="000000" w:themeColor="text1"/>
          <w:sz w:val="22"/>
          <w:szCs w:val="22"/>
        </w:rPr>
        <w:t xml:space="preserve"> </w:t>
      </w:r>
      <w:r w:rsidRPr="00E404E9">
        <w:rPr>
          <w:color w:val="000000" w:themeColor="text1"/>
          <w:sz w:val="22"/>
          <w:szCs w:val="22"/>
        </w:rPr>
        <w:t>19 (3-4)</w:t>
      </w:r>
      <w:r w:rsidRPr="002775CE">
        <w:rPr>
          <w:color w:val="000000" w:themeColor="text1"/>
          <w:sz w:val="22"/>
          <w:szCs w:val="22"/>
        </w:rPr>
        <w:t>, 355-365.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Aimee, Patti Williams, and Loraine Lau-Gesk (2007), “Age-Related Differences in Responses to Emotional vs. Rational Ads for Hedonic vs. Utilitarian Products,” </w:t>
      </w:r>
      <w:r w:rsidRPr="002775CE">
        <w:rPr>
          <w:i/>
          <w:color w:val="000000" w:themeColor="text1"/>
          <w:sz w:val="22"/>
          <w:szCs w:val="22"/>
        </w:rPr>
        <w:t>Marketing Letters</w:t>
      </w:r>
      <w:r w:rsidRPr="00E404E9">
        <w:rPr>
          <w:iCs/>
          <w:color w:val="000000" w:themeColor="text1"/>
          <w:sz w:val="22"/>
          <w:szCs w:val="22"/>
        </w:rPr>
        <w:t>, 18 (4)</w:t>
      </w:r>
      <w:r w:rsidRPr="002775CE">
        <w:rPr>
          <w:color w:val="000000" w:themeColor="text1"/>
          <w:sz w:val="22"/>
          <w:szCs w:val="22"/>
        </w:rPr>
        <w:t xml:space="preserve">, 211-221, </w:t>
      </w:r>
      <w:r w:rsidRPr="00E404E9">
        <w:rPr>
          <w:color w:val="000000" w:themeColor="text1"/>
          <w:sz w:val="22"/>
          <w:szCs w:val="22"/>
          <w:u w:val="single"/>
        </w:rPr>
        <w:t>lead article</w:t>
      </w:r>
      <w:r w:rsidRPr="002775CE">
        <w:rPr>
          <w:color w:val="000000" w:themeColor="text1"/>
          <w:sz w:val="22"/>
          <w:szCs w:val="22"/>
        </w:rPr>
        <w:t>.</w:t>
      </w:r>
    </w:p>
    <w:p w:rsidR="00FC4F50" w:rsidRPr="002775CE" w:rsidRDefault="00FC4F50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Browne, Abigail, James W. Collins Jr., and Aimee Drolet (2006), "Advancing Maternal Age and Infant Birth Weight among Urban African-Americans: The Effect of Neighborhood Poverty," </w:t>
      </w:r>
      <w:r w:rsidRPr="002775CE">
        <w:rPr>
          <w:i/>
          <w:color w:val="000000" w:themeColor="text1"/>
          <w:sz w:val="22"/>
          <w:szCs w:val="22"/>
        </w:rPr>
        <w:t>Ethnicity and Disease</w:t>
      </w:r>
      <w:r w:rsidRPr="006F7218">
        <w:rPr>
          <w:color w:val="000000" w:themeColor="text1"/>
          <w:sz w:val="22"/>
          <w:szCs w:val="22"/>
        </w:rPr>
        <w:t>, 16,</w:t>
      </w:r>
      <w:r w:rsidRPr="002775CE">
        <w:rPr>
          <w:color w:val="000000" w:themeColor="text1"/>
          <w:sz w:val="22"/>
          <w:szCs w:val="22"/>
        </w:rPr>
        <w:t xml:space="preserve"> 180-186.</w:t>
      </w:r>
    </w:p>
    <w:p w:rsidR="00BA6832" w:rsidRPr="002775CE" w:rsidRDefault="00BA6832" w:rsidP="00254F35">
      <w:pPr>
        <w:widowControl w:val="0"/>
        <w:numPr>
          <w:ins w:id="0" w:author="Unknown"/>
        </w:numPr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Bodapati, Anand V. and Aimee Drolet (2005), "A Hybrid Choice Model That Uses Actual and Ordered Attribute Value Information," </w:t>
      </w:r>
      <w:r w:rsidRPr="002775CE">
        <w:rPr>
          <w:i/>
          <w:color w:val="000000" w:themeColor="text1"/>
          <w:sz w:val="22"/>
          <w:szCs w:val="22"/>
        </w:rPr>
        <w:t>Journal of Marketing Research</w:t>
      </w:r>
      <w:r w:rsidRPr="006F7218">
        <w:rPr>
          <w:color w:val="000000" w:themeColor="text1"/>
          <w:sz w:val="22"/>
          <w:szCs w:val="22"/>
        </w:rPr>
        <w:t>, 42 (3)</w:t>
      </w:r>
      <w:r w:rsidRPr="002775CE">
        <w:rPr>
          <w:color w:val="000000" w:themeColor="text1"/>
          <w:sz w:val="22"/>
          <w:szCs w:val="22"/>
        </w:rPr>
        <w:t xml:space="preserve">, 256-265, </w:t>
      </w:r>
      <w:r w:rsidRPr="00E404E9">
        <w:rPr>
          <w:color w:val="000000" w:themeColor="text1"/>
          <w:sz w:val="22"/>
          <w:szCs w:val="22"/>
          <w:u w:val="single"/>
        </w:rPr>
        <w:t>lead article</w:t>
      </w:r>
      <w:r w:rsidRPr="002775CE">
        <w:rPr>
          <w:color w:val="000000" w:themeColor="text1"/>
          <w:sz w:val="22"/>
          <w:szCs w:val="22"/>
        </w:rPr>
        <w:t>, Finalist 2006 AMA Paul E. Green Award.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Williams, Patti and Aimee Drolet (2005), "</w:t>
      </w:r>
      <w:r w:rsidRPr="002775CE">
        <w:rPr>
          <w:bCs/>
          <w:color w:val="000000" w:themeColor="text1"/>
          <w:sz w:val="22"/>
          <w:szCs w:val="22"/>
        </w:rPr>
        <w:t>Age-Related Differences in Responses to Emotional Advertisements</w:t>
      </w:r>
      <w:r w:rsidRPr="002775CE">
        <w:rPr>
          <w:color w:val="000000" w:themeColor="text1"/>
          <w:sz w:val="22"/>
          <w:szCs w:val="22"/>
        </w:rPr>
        <w:t xml:space="preserve">," </w:t>
      </w:r>
      <w:r w:rsidRPr="002775CE">
        <w:rPr>
          <w:i/>
          <w:iCs/>
          <w:color w:val="000000" w:themeColor="text1"/>
          <w:sz w:val="22"/>
          <w:szCs w:val="22"/>
        </w:rPr>
        <w:t>Journal of Consumer Research</w:t>
      </w:r>
      <w:r w:rsidRPr="00E404E9">
        <w:rPr>
          <w:color w:val="000000" w:themeColor="text1"/>
          <w:sz w:val="22"/>
          <w:szCs w:val="22"/>
        </w:rPr>
        <w:t>, 32 (4)</w:t>
      </w:r>
      <w:r w:rsidRPr="002775CE">
        <w:rPr>
          <w:color w:val="000000" w:themeColor="text1"/>
          <w:sz w:val="22"/>
          <w:szCs w:val="22"/>
        </w:rPr>
        <w:t xml:space="preserve">, 343-354, </w:t>
      </w:r>
      <w:r w:rsidRPr="00E404E9">
        <w:rPr>
          <w:color w:val="000000" w:themeColor="text1"/>
          <w:sz w:val="22"/>
          <w:szCs w:val="22"/>
          <w:u w:val="single"/>
        </w:rPr>
        <w:t>lead article</w:t>
      </w:r>
      <w:r w:rsidRPr="002775CE">
        <w:rPr>
          <w:color w:val="000000" w:themeColor="text1"/>
          <w:sz w:val="22"/>
          <w:szCs w:val="22"/>
        </w:rPr>
        <w:t>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Simonson, Itamar and Aimee Drolet (2004), "Anchoring Effects on Consumers</w:t>
      </w:r>
      <w:r w:rsidR="00801D21" w:rsidRPr="002775CE">
        <w:rPr>
          <w:color w:val="000000" w:themeColor="text1"/>
          <w:sz w:val="22"/>
          <w:szCs w:val="22"/>
        </w:rPr>
        <w:t>’</w:t>
      </w:r>
      <w:r w:rsidRPr="002775CE">
        <w:rPr>
          <w:color w:val="000000" w:themeColor="text1"/>
          <w:sz w:val="22"/>
          <w:szCs w:val="22"/>
        </w:rPr>
        <w:t xml:space="preserve"> Willingness-to-Pay and Willingness-to-Accept," </w:t>
      </w:r>
      <w:r w:rsidRPr="002775CE">
        <w:rPr>
          <w:i/>
          <w:iCs/>
          <w:color w:val="000000" w:themeColor="text1"/>
          <w:sz w:val="22"/>
          <w:szCs w:val="22"/>
        </w:rPr>
        <w:t>Journal of Consumer Research</w:t>
      </w:r>
      <w:r w:rsidRPr="00E404E9">
        <w:rPr>
          <w:iCs/>
          <w:color w:val="000000" w:themeColor="text1"/>
          <w:sz w:val="22"/>
          <w:szCs w:val="22"/>
        </w:rPr>
        <w:t xml:space="preserve">, </w:t>
      </w:r>
      <w:r w:rsidRPr="00E404E9">
        <w:rPr>
          <w:color w:val="000000" w:themeColor="text1"/>
          <w:sz w:val="22"/>
          <w:szCs w:val="22"/>
        </w:rPr>
        <w:t>31 (4)</w:t>
      </w:r>
      <w:r w:rsidRPr="002775CE">
        <w:rPr>
          <w:color w:val="000000" w:themeColor="text1"/>
          <w:sz w:val="22"/>
          <w:szCs w:val="22"/>
        </w:rPr>
        <w:t>, 681-690.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 and Mary Frances Luce (2004), "The Rationalizing Effects of Cognitive Load on Response to </w:t>
      </w:r>
      <w:r w:rsidRPr="002775CE">
        <w:rPr>
          <w:color w:val="000000" w:themeColor="text1"/>
          <w:sz w:val="22"/>
          <w:szCs w:val="22"/>
        </w:rPr>
        <w:lastRenderedPageBreak/>
        <w:t xml:space="preserve">Emotional Tradeoff Difficulty," </w:t>
      </w:r>
      <w:r w:rsidRPr="002775CE">
        <w:rPr>
          <w:i/>
          <w:iCs/>
          <w:color w:val="000000" w:themeColor="text1"/>
          <w:sz w:val="22"/>
          <w:szCs w:val="22"/>
        </w:rPr>
        <w:t>Journal of Consumer Research</w:t>
      </w:r>
      <w:r w:rsidRPr="00E404E9">
        <w:rPr>
          <w:color w:val="000000" w:themeColor="text1"/>
          <w:sz w:val="22"/>
          <w:szCs w:val="22"/>
        </w:rPr>
        <w:t>, 31 (1)</w:t>
      </w:r>
      <w:r w:rsidRPr="002775CE">
        <w:rPr>
          <w:color w:val="000000" w:themeColor="text1"/>
          <w:sz w:val="22"/>
          <w:szCs w:val="22"/>
        </w:rPr>
        <w:t>, 63-77.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Gibbs, Brian J. and Aimee Drolet (2003), "Consumption Effort: The Mental Cost of Generating Utility and the Role of Consumer Energy Level in Ambitious Consumption," </w:t>
      </w:r>
      <w:r w:rsidRPr="002775CE">
        <w:rPr>
          <w:i/>
          <w:iCs/>
          <w:color w:val="000000" w:themeColor="text1"/>
          <w:sz w:val="22"/>
          <w:szCs w:val="22"/>
        </w:rPr>
        <w:t>Journal of Consumer Psychology</w:t>
      </w:r>
      <w:r w:rsidRPr="00E404E9">
        <w:rPr>
          <w:color w:val="000000" w:themeColor="text1"/>
          <w:sz w:val="22"/>
          <w:szCs w:val="22"/>
        </w:rPr>
        <w:t>, 13 (3)</w:t>
      </w:r>
      <w:r w:rsidRPr="002775CE">
        <w:rPr>
          <w:color w:val="000000" w:themeColor="text1"/>
          <w:sz w:val="22"/>
          <w:szCs w:val="22"/>
        </w:rPr>
        <w:t>, 268-277.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bCs/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Kim, Heejung S. and Aimee Drolet (2003), "Choice and Self-Expression: A Cultural Analysis of Variety-Seeking," </w:t>
      </w:r>
      <w:r w:rsidRPr="002775CE">
        <w:rPr>
          <w:i/>
          <w:color w:val="000000" w:themeColor="text1"/>
          <w:sz w:val="22"/>
          <w:szCs w:val="22"/>
        </w:rPr>
        <w:t>Journal of Personality and Social Psychology</w:t>
      </w:r>
      <w:r w:rsidRPr="00E404E9">
        <w:rPr>
          <w:color w:val="000000" w:themeColor="text1"/>
          <w:sz w:val="22"/>
          <w:szCs w:val="22"/>
        </w:rPr>
        <w:t xml:space="preserve">, </w:t>
      </w:r>
      <w:r w:rsidRPr="00E404E9">
        <w:rPr>
          <w:bCs/>
          <w:color w:val="000000" w:themeColor="text1"/>
          <w:sz w:val="22"/>
          <w:szCs w:val="22"/>
        </w:rPr>
        <w:t>85 (2)</w:t>
      </w:r>
      <w:r w:rsidRPr="002775CE">
        <w:rPr>
          <w:bCs/>
          <w:color w:val="000000" w:themeColor="text1"/>
          <w:sz w:val="22"/>
          <w:szCs w:val="22"/>
        </w:rPr>
        <w:t>, 373-382.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 (2002), "Inherent Rule Variability in Consumer Choice: Changing Rules for Change's Sake," </w:t>
      </w:r>
      <w:r w:rsidRPr="002775CE">
        <w:rPr>
          <w:i/>
          <w:iCs/>
          <w:color w:val="000000" w:themeColor="text1"/>
          <w:sz w:val="22"/>
          <w:szCs w:val="22"/>
        </w:rPr>
        <w:t>Journal of Consumer Research</w:t>
      </w:r>
      <w:r w:rsidRPr="00E404E9">
        <w:rPr>
          <w:color w:val="000000" w:themeColor="text1"/>
          <w:sz w:val="22"/>
          <w:szCs w:val="22"/>
        </w:rPr>
        <w:t>, 29 (3)</w:t>
      </w:r>
      <w:r w:rsidRPr="002775CE">
        <w:rPr>
          <w:color w:val="000000" w:themeColor="text1"/>
          <w:sz w:val="22"/>
          <w:szCs w:val="22"/>
        </w:rPr>
        <w:t xml:space="preserve">, 293-305, </w:t>
      </w:r>
      <w:r w:rsidRPr="00E404E9">
        <w:rPr>
          <w:color w:val="000000" w:themeColor="text1"/>
          <w:sz w:val="22"/>
          <w:szCs w:val="22"/>
          <w:u w:val="single"/>
        </w:rPr>
        <w:t>lead article</w:t>
      </w:r>
      <w:r w:rsidRPr="002775CE">
        <w:rPr>
          <w:color w:val="000000" w:themeColor="text1"/>
          <w:sz w:val="22"/>
          <w:szCs w:val="22"/>
        </w:rPr>
        <w:t>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 and Jennifer Lynn Aaker (2002), "Off-Target? Changing Cognitive-Based Attitudes," </w:t>
      </w:r>
      <w:r w:rsidRPr="002775CE">
        <w:rPr>
          <w:i/>
          <w:iCs/>
          <w:color w:val="000000" w:themeColor="text1"/>
          <w:sz w:val="22"/>
          <w:szCs w:val="22"/>
        </w:rPr>
        <w:t>Journal of Consumer Psychology</w:t>
      </w:r>
      <w:r w:rsidRPr="00E404E9">
        <w:rPr>
          <w:iCs/>
          <w:color w:val="000000" w:themeColor="text1"/>
          <w:sz w:val="22"/>
          <w:szCs w:val="22"/>
        </w:rPr>
        <w:t>,</w:t>
      </w:r>
      <w:r w:rsidRPr="00E404E9">
        <w:rPr>
          <w:color w:val="000000" w:themeColor="text1"/>
          <w:sz w:val="22"/>
          <w:szCs w:val="22"/>
        </w:rPr>
        <w:t xml:space="preserve"> 12 (1),</w:t>
      </w:r>
      <w:r w:rsidRPr="002775CE">
        <w:rPr>
          <w:color w:val="000000" w:themeColor="text1"/>
          <w:sz w:val="22"/>
          <w:szCs w:val="22"/>
        </w:rPr>
        <w:t xml:space="preserve"> 59-68.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Wathieu, Luc, Lyle Brenner, Ziv Carmon, Amitav Chattopadhay, Aimee Drolet, John Gourville, A.V. Muthukrishnan, Nathan Novemsky, Rebecca Ratner, Klaus Wertenbroch, George Wu (2002), "Consumer Control and Empowerment: A Primer," </w:t>
      </w:r>
      <w:r w:rsidRPr="002775CE">
        <w:rPr>
          <w:i/>
          <w:iCs/>
          <w:color w:val="000000" w:themeColor="text1"/>
          <w:sz w:val="22"/>
          <w:szCs w:val="22"/>
        </w:rPr>
        <w:t>Marketing Letters</w:t>
      </w:r>
      <w:r w:rsidRPr="00E404E9">
        <w:rPr>
          <w:iCs/>
          <w:color w:val="000000" w:themeColor="text1"/>
          <w:sz w:val="22"/>
          <w:szCs w:val="22"/>
        </w:rPr>
        <w:t>,</w:t>
      </w:r>
      <w:r w:rsidRPr="00E404E9">
        <w:rPr>
          <w:color w:val="000000" w:themeColor="text1"/>
          <w:sz w:val="22"/>
          <w:szCs w:val="22"/>
        </w:rPr>
        <w:t xml:space="preserve"> 13 </w:t>
      </w:r>
      <w:r w:rsidRPr="002775CE">
        <w:rPr>
          <w:color w:val="000000" w:themeColor="text1"/>
          <w:sz w:val="22"/>
          <w:szCs w:val="22"/>
        </w:rPr>
        <w:t>(August), 297-305.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Simonson, Itamar, Ziv Carmon, Ravi Dhar, Aimee Drolet, and Steven Nowlis (2001), "Consumer Research: In Search of Identity," </w:t>
      </w:r>
      <w:r w:rsidRPr="002775CE">
        <w:rPr>
          <w:i/>
          <w:iCs/>
          <w:color w:val="000000" w:themeColor="text1"/>
          <w:sz w:val="22"/>
          <w:szCs w:val="22"/>
        </w:rPr>
        <w:t>Annual Review of Psychology, 2001</w:t>
      </w:r>
      <w:r w:rsidRPr="002775CE">
        <w:rPr>
          <w:color w:val="000000" w:themeColor="text1"/>
          <w:sz w:val="22"/>
          <w:szCs w:val="22"/>
        </w:rPr>
        <w:t>, 52, 249-275.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 and Donald G. Morrison (2001), "Rejoinder to Grapentine," </w:t>
      </w:r>
      <w:r w:rsidRPr="002775CE">
        <w:rPr>
          <w:i/>
          <w:iCs/>
          <w:color w:val="000000" w:themeColor="text1"/>
          <w:sz w:val="22"/>
          <w:szCs w:val="22"/>
        </w:rPr>
        <w:t>Journal of Service Research</w:t>
      </w:r>
      <w:r w:rsidRPr="00E404E9">
        <w:rPr>
          <w:iCs/>
          <w:color w:val="000000" w:themeColor="text1"/>
          <w:sz w:val="22"/>
          <w:szCs w:val="22"/>
        </w:rPr>
        <w:t xml:space="preserve">, </w:t>
      </w:r>
      <w:r w:rsidRPr="00E404E9">
        <w:rPr>
          <w:color w:val="000000" w:themeColor="text1"/>
          <w:sz w:val="22"/>
          <w:szCs w:val="22"/>
        </w:rPr>
        <w:t>4 (2)</w:t>
      </w:r>
      <w:r w:rsidRPr="002775CE">
        <w:rPr>
          <w:color w:val="000000" w:themeColor="text1"/>
          <w:sz w:val="22"/>
          <w:szCs w:val="22"/>
        </w:rPr>
        <w:t>, 159-160.</w:t>
      </w:r>
    </w:p>
    <w:p w:rsidR="00FC4F50" w:rsidRPr="002775CE" w:rsidRDefault="00FC4F50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Papacek, Ellen M., James W. Collins Jr., Nancy Fisher Schulte, Corrie Goergen, and Aimee Drolet (2001), "Differing Postneonatal Mortality Rates of African-American and White Infants in Chicago: An Ecologic Study," </w:t>
      </w:r>
      <w:r w:rsidRPr="002775CE">
        <w:rPr>
          <w:i/>
          <w:iCs/>
          <w:color w:val="000000" w:themeColor="text1"/>
          <w:sz w:val="22"/>
          <w:szCs w:val="22"/>
        </w:rPr>
        <w:t>Maternal and Child Health Journal</w:t>
      </w:r>
      <w:r w:rsidRPr="00E404E9">
        <w:rPr>
          <w:iCs/>
          <w:color w:val="000000" w:themeColor="text1"/>
          <w:sz w:val="22"/>
          <w:szCs w:val="22"/>
        </w:rPr>
        <w:t>, 6</w:t>
      </w:r>
      <w:r w:rsidR="00E404E9">
        <w:rPr>
          <w:iCs/>
          <w:color w:val="000000" w:themeColor="text1"/>
          <w:sz w:val="22"/>
          <w:szCs w:val="22"/>
        </w:rPr>
        <w:t xml:space="preserve"> </w:t>
      </w:r>
      <w:r w:rsidRPr="00E404E9">
        <w:rPr>
          <w:iCs/>
          <w:color w:val="000000" w:themeColor="text1"/>
          <w:sz w:val="22"/>
          <w:szCs w:val="22"/>
        </w:rPr>
        <w:t>(2)</w:t>
      </w:r>
      <w:r w:rsidRPr="00E404E9">
        <w:rPr>
          <w:color w:val="000000" w:themeColor="text1"/>
          <w:sz w:val="22"/>
          <w:szCs w:val="22"/>
        </w:rPr>
        <w:t>,</w:t>
      </w:r>
      <w:r w:rsidRPr="002775CE">
        <w:rPr>
          <w:color w:val="000000" w:themeColor="text1"/>
          <w:sz w:val="22"/>
          <w:szCs w:val="22"/>
        </w:rPr>
        <w:t xml:space="preserve"> 99-105.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 and Donald G. Morrison (2001), "Do We Really Need Multiple-Item Measures in Service Research," </w:t>
      </w:r>
      <w:r w:rsidRPr="002775CE">
        <w:rPr>
          <w:i/>
          <w:iCs/>
          <w:color w:val="000000" w:themeColor="text1"/>
          <w:sz w:val="22"/>
          <w:szCs w:val="22"/>
        </w:rPr>
        <w:t>Journal of Service Research</w:t>
      </w:r>
      <w:r w:rsidRPr="00E404E9">
        <w:rPr>
          <w:iCs/>
          <w:color w:val="000000" w:themeColor="text1"/>
          <w:sz w:val="22"/>
          <w:szCs w:val="22"/>
        </w:rPr>
        <w:t>,</w:t>
      </w:r>
      <w:r w:rsidRPr="00E404E9">
        <w:rPr>
          <w:color w:val="000000" w:themeColor="text1"/>
          <w:sz w:val="22"/>
          <w:szCs w:val="22"/>
        </w:rPr>
        <w:t xml:space="preserve"> 3 (3)</w:t>
      </w:r>
      <w:r w:rsidRPr="002775CE">
        <w:rPr>
          <w:color w:val="000000" w:themeColor="text1"/>
          <w:sz w:val="22"/>
          <w:szCs w:val="22"/>
        </w:rPr>
        <w:t xml:space="preserve">, 196-204, </w:t>
      </w:r>
      <w:r w:rsidRPr="00E404E9">
        <w:rPr>
          <w:color w:val="000000" w:themeColor="text1"/>
          <w:sz w:val="22"/>
          <w:szCs w:val="22"/>
          <w:u w:val="single"/>
        </w:rPr>
        <w:t>lead article</w:t>
      </w:r>
      <w:r w:rsidRPr="002775CE">
        <w:rPr>
          <w:color w:val="000000" w:themeColor="text1"/>
          <w:sz w:val="22"/>
          <w:szCs w:val="22"/>
        </w:rPr>
        <w:t xml:space="preserve">, Finalist 2001 </w:t>
      </w:r>
      <w:r w:rsidRPr="002775CE">
        <w:rPr>
          <w:i/>
          <w:iCs/>
          <w:color w:val="000000" w:themeColor="text1"/>
          <w:sz w:val="22"/>
          <w:szCs w:val="22"/>
        </w:rPr>
        <w:t>Journal of Service Research</w:t>
      </w:r>
      <w:r w:rsidRPr="002775CE">
        <w:rPr>
          <w:color w:val="000000" w:themeColor="text1"/>
          <w:sz w:val="22"/>
          <w:szCs w:val="22"/>
        </w:rPr>
        <w:t xml:space="preserve"> Best Paper Award.</w:t>
      </w:r>
    </w:p>
    <w:p w:rsidR="00FC4F50" w:rsidRPr="002775CE" w:rsidRDefault="00FC4F50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Collins, James W. Jr., Ellen M. Papacek, Nancy Fisher Schulte, and Aimee Drolet (2001), “Differing Postneonatal Mortality Rate of Mexican-American Infants with United-States-Born/Mexico-Born Mothers in Chicago,” </w:t>
      </w:r>
      <w:r w:rsidRPr="002775CE">
        <w:rPr>
          <w:i/>
          <w:color w:val="000000" w:themeColor="text1"/>
          <w:sz w:val="22"/>
          <w:szCs w:val="22"/>
        </w:rPr>
        <w:t>Ethnicity and Disease</w:t>
      </w:r>
      <w:r w:rsidRPr="00E404E9">
        <w:rPr>
          <w:color w:val="000000" w:themeColor="text1"/>
          <w:sz w:val="22"/>
          <w:szCs w:val="22"/>
        </w:rPr>
        <w:t>, 11</w:t>
      </w:r>
      <w:r w:rsidRPr="002775CE">
        <w:rPr>
          <w:color w:val="000000" w:themeColor="text1"/>
          <w:sz w:val="22"/>
          <w:szCs w:val="22"/>
        </w:rPr>
        <w:t>, 606-613.</w:t>
      </w:r>
    </w:p>
    <w:p w:rsidR="00FC4F50" w:rsidRPr="002775CE" w:rsidRDefault="00FC4F50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Collins, James W. Jr., Nancy Fisher Schulte, Laurel George, and Aimee Drolet (2001), “Post-term Delivery among African-Americans, Mexican-Americans and Whites in Chicago,” </w:t>
      </w:r>
      <w:r w:rsidRPr="002775CE">
        <w:rPr>
          <w:i/>
          <w:color w:val="000000" w:themeColor="text1"/>
          <w:sz w:val="22"/>
          <w:szCs w:val="22"/>
        </w:rPr>
        <w:t>Ethnicity and Disease</w:t>
      </w:r>
      <w:r w:rsidRPr="00E404E9">
        <w:rPr>
          <w:color w:val="000000" w:themeColor="text1"/>
          <w:sz w:val="22"/>
          <w:szCs w:val="22"/>
        </w:rPr>
        <w:t>, 11</w:t>
      </w:r>
      <w:r w:rsidRPr="00E404E9">
        <w:rPr>
          <w:iCs/>
          <w:color w:val="000000" w:themeColor="text1"/>
          <w:sz w:val="22"/>
          <w:szCs w:val="22"/>
        </w:rPr>
        <w:t>,</w:t>
      </w:r>
      <w:r w:rsidRPr="002775CE">
        <w:rPr>
          <w:iCs/>
          <w:color w:val="000000" w:themeColor="text1"/>
          <w:sz w:val="22"/>
          <w:szCs w:val="22"/>
        </w:rPr>
        <w:t xml:space="preserve"> 181-187</w:t>
      </w:r>
      <w:r w:rsidRPr="002775CE">
        <w:rPr>
          <w:color w:val="000000" w:themeColor="text1"/>
          <w:sz w:val="22"/>
          <w:szCs w:val="22"/>
        </w:rPr>
        <w:t>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Aimee, Itamar Simonson, and Amos Tversky (2000), "Indifference Curves That Travel with the Choice Set," </w:t>
      </w:r>
      <w:r w:rsidRPr="002775CE">
        <w:rPr>
          <w:i/>
          <w:iCs/>
          <w:color w:val="000000" w:themeColor="text1"/>
          <w:sz w:val="22"/>
          <w:szCs w:val="22"/>
        </w:rPr>
        <w:t>Marketing Letters,</w:t>
      </w:r>
      <w:r w:rsidRPr="002775CE">
        <w:rPr>
          <w:i/>
          <w:color w:val="000000" w:themeColor="text1"/>
          <w:sz w:val="22"/>
          <w:szCs w:val="22"/>
        </w:rPr>
        <w:t xml:space="preserve"> 11(3)</w:t>
      </w:r>
      <w:r w:rsidRPr="002775CE">
        <w:rPr>
          <w:color w:val="000000" w:themeColor="text1"/>
          <w:sz w:val="22"/>
          <w:szCs w:val="22"/>
        </w:rPr>
        <w:t xml:space="preserve">, 199-209, </w:t>
      </w:r>
      <w:r w:rsidRPr="00E404E9">
        <w:rPr>
          <w:color w:val="000000" w:themeColor="text1"/>
          <w:sz w:val="22"/>
          <w:szCs w:val="22"/>
          <w:u w:val="single"/>
        </w:rPr>
        <w:t>lead article</w:t>
      </w:r>
      <w:r w:rsidRPr="002775CE">
        <w:rPr>
          <w:color w:val="000000" w:themeColor="text1"/>
          <w:sz w:val="22"/>
          <w:szCs w:val="22"/>
        </w:rPr>
        <w:t>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 and Michael W. Morris (2000), "Rapport in Conflict Resolution: Accounting for How Nonverbal Exchange Fosters Coordination on Mutually Beneficial Settlements to Mixed Motive Conflicts," </w:t>
      </w:r>
      <w:r w:rsidRPr="002775CE">
        <w:rPr>
          <w:i/>
          <w:iCs/>
          <w:color w:val="000000" w:themeColor="text1"/>
          <w:sz w:val="22"/>
          <w:szCs w:val="22"/>
        </w:rPr>
        <w:t>Journal of Experimental Social Psychology</w:t>
      </w:r>
      <w:r w:rsidRPr="00E404E9">
        <w:rPr>
          <w:iCs/>
          <w:color w:val="000000" w:themeColor="text1"/>
          <w:sz w:val="22"/>
          <w:szCs w:val="22"/>
        </w:rPr>
        <w:t>,</w:t>
      </w:r>
      <w:r w:rsidRPr="00E404E9">
        <w:rPr>
          <w:color w:val="000000" w:themeColor="text1"/>
          <w:sz w:val="22"/>
          <w:szCs w:val="22"/>
        </w:rPr>
        <w:t xml:space="preserve"> 36 (1)</w:t>
      </w:r>
      <w:r w:rsidRPr="002775CE">
        <w:rPr>
          <w:color w:val="000000" w:themeColor="text1"/>
          <w:sz w:val="22"/>
          <w:szCs w:val="22"/>
        </w:rPr>
        <w:t>, 26-50.</w:t>
      </w:r>
    </w:p>
    <w:p w:rsidR="00BA6832" w:rsidRPr="002775CE" w:rsidRDefault="00BA6832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Aimee, Richard P. Larrick, and Michael W. Morris (1998), "Thinking of Others, Friends and Foes: How Do Effects of Perspective-Taking on Fairness Perceptions and Aspirations in Conflict Resolution Depend on the Relationship between Negotiators?" </w:t>
      </w:r>
      <w:r w:rsidRPr="002775CE">
        <w:rPr>
          <w:i/>
          <w:iCs/>
          <w:color w:val="000000" w:themeColor="text1"/>
          <w:sz w:val="22"/>
          <w:szCs w:val="22"/>
        </w:rPr>
        <w:t>Basic and Applied Social Psychology</w:t>
      </w:r>
      <w:r w:rsidRPr="00E404E9">
        <w:rPr>
          <w:color w:val="000000" w:themeColor="text1"/>
          <w:sz w:val="22"/>
          <w:szCs w:val="22"/>
        </w:rPr>
        <w:t>,</w:t>
      </w:r>
      <w:r w:rsidRPr="00E404E9">
        <w:rPr>
          <w:iCs/>
          <w:color w:val="000000" w:themeColor="text1"/>
          <w:sz w:val="22"/>
          <w:szCs w:val="22"/>
        </w:rPr>
        <w:t xml:space="preserve"> </w:t>
      </w:r>
      <w:r w:rsidRPr="00E404E9">
        <w:rPr>
          <w:color w:val="000000" w:themeColor="text1"/>
          <w:sz w:val="22"/>
          <w:szCs w:val="22"/>
        </w:rPr>
        <w:t>20 (1)</w:t>
      </w:r>
      <w:r w:rsidRPr="002775CE">
        <w:rPr>
          <w:color w:val="000000" w:themeColor="text1"/>
          <w:sz w:val="22"/>
          <w:szCs w:val="22"/>
        </w:rPr>
        <w:t>, 23-31.</w:t>
      </w:r>
    </w:p>
    <w:p w:rsidR="00FC4F50" w:rsidRPr="002775CE" w:rsidRDefault="00FC4F50" w:rsidP="00254F35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Collins, James W. Jr., Nancy Fisher Schulte, and Aimee Drolet (1998), “Differential Effect of Ecologic Risk Factors on the Low Birthweight Components of African-American, Mexican-American, and Non-Latino White Infants in Chicago,” </w:t>
      </w:r>
      <w:r w:rsidRPr="002775CE">
        <w:rPr>
          <w:i/>
          <w:color w:val="000000" w:themeColor="text1"/>
          <w:sz w:val="22"/>
          <w:szCs w:val="22"/>
        </w:rPr>
        <w:t>Journal of the National Medical Association</w:t>
      </w:r>
      <w:r w:rsidRPr="00E404E9">
        <w:rPr>
          <w:color w:val="000000" w:themeColor="text1"/>
          <w:sz w:val="22"/>
          <w:szCs w:val="22"/>
        </w:rPr>
        <w:t>, 90</w:t>
      </w:r>
      <w:r w:rsidR="00E404E9">
        <w:rPr>
          <w:color w:val="000000" w:themeColor="text1"/>
          <w:sz w:val="22"/>
          <w:szCs w:val="22"/>
        </w:rPr>
        <w:t xml:space="preserve"> </w:t>
      </w:r>
      <w:r w:rsidRPr="00E404E9">
        <w:rPr>
          <w:color w:val="000000" w:themeColor="text1"/>
          <w:sz w:val="22"/>
          <w:szCs w:val="22"/>
        </w:rPr>
        <w:t>(4),</w:t>
      </w:r>
      <w:r w:rsidRPr="002775CE">
        <w:rPr>
          <w:color w:val="000000" w:themeColor="text1"/>
          <w:sz w:val="22"/>
          <w:szCs w:val="22"/>
        </w:rPr>
        <w:t xml:space="preserve"> 223-229.</w:t>
      </w:r>
    </w:p>
    <w:p w:rsidR="00FC4F50" w:rsidRPr="002775CE" w:rsidRDefault="00FC4F50" w:rsidP="00254F35">
      <w:pPr>
        <w:widowControl w:val="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Koeppen, Hartmut, Maria Acena, Aimee Drolet, Donald A. Rowley, and Hans Schreiber (1993), “Tumors with Reduced Expression of a Cytotoxic T Lymphocyte Recognized Antigen Lack Immunogenicity but Retain Sensitivity to Lysis by Cytotoxic T Lymphocytes,” </w:t>
      </w:r>
      <w:r w:rsidRPr="002775CE">
        <w:rPr>
          <w:rStyle w:val="ref-journal"/>
          <w:i/>
          <w:color w:val="000000" w:themeColor="text1"/>
          <w:sz w:val="22"/>
          <w:szCs w:val="22"/>
        </w:rPr>
        <w:t>European Journal of Immunology</w:t>
      </w:r>
      <w:r w:rsidRPr="00E404E9">
        <w:rPr>
          <w:rStyle w:val="ref-journal"/>
          <w:color w:val="000000" w:themeColor="text1"/>
          <w:sz w:val="22"/>
          <w:szCs w:val="22"/>
        </w:rPr>
        <w:t xml:space="preserve">, </w:t>
      </w:r>
      <w:r w:rsidRPr="00E404E9">
        <w:rPr>
          <w:rStyle w:val="ref-vol"/>
          <w:color w:val="000000" w:themeColor="text1"/>
          <w:sz w:val="22"/>
          <w:szCs w:val="22"/>
        </w:rPr>
        <w:t xml:space="preserve">23 </w:t>
      </w:r>
      <w:r w:rsidRPr="00E404E9">
        <w:rPr>
          <w:color w:val="000000" w:themeColor="text1"/>
          <w:sz w:val="22"/>
          <w:szCs w:val="22"/>
        </w:rPr>
        <w:lastRenderedPageBreak/>
        <w:t>(11)</w:t>
      </w:r>
      <w:r w:rsidRPr="002775CE">
        <w:rPr>
          <w:color w:val="000000" w:themeColor="text1"/>
          <w:sz w:val="22"/>
          <w:szCs w:val="22"/>
        </w:rPr>
        <w:t>, 2770–2776.</w:t>
      </w:r>
    </w:p>
    <w:p w:rsidR="006F7218" w:rsidRPr="006F7218" w:rsidRDefault="006F7218" w:rsidP="00254F35">
      <w:pPr>
        <w:widowControl w:val="0"/>
        <w:outlineLvl w:val="2"/>
        <w:rPr>
          <w:bCs/>
          <w:color w:val="000000" w:themeColor="text1"/>
          <w:sz w:val="16"/>
          <w:szCs w:val="16"/>
        </w:rPr>
      </w:pPr>
    </w:p>
    <w:p w:rsidR="001E59B0" w:rsidRPr="002775CE" w:rsidRDefault="001E59B0" w:rsidP="00254F35">
      <w:pPr>
        <w:widowControl w:val="0"/>
        <w:outlineLvl w:val="2"/>
        <w:rPr>
          <w:b/>
          <w:bCs/>
          <w:color w:val="000000" w:themeColor="text1"/>
          <w:sz w:val="22"/>
          <w:szCs w:val="22"/>
        </w:rPr>
      </w:pPr>
      <w:r w:rsidRPr="002775CE">
        <w:rPr>
          <w:b/>
          <w:bCs/>
          <w:color w:val="000000" w:themeColor="text1"/>
          <w:sz w:val="22"/>
          <w:szCs w:val="22"/>
        </w:rPr>
        <w:t>Books</w:t>
      </w:r>
    </w:p>
    <w:p w:rsidR="006F7218" w:rsidRPr="006F7218" w:rsidRDefault="006F7218" w:rsidP="00254F35">
      <w:pPr>
        <w:widowControl w:val="0"/>
        <w:ind w:left="720" w:hanging="720"/>
        <w:outlineLvl w:val="2"/>
        <w:rPr>
          <w:color w:val="000000" w:themeColor="text1"/>
          <w:sz w:val="12"/>
          <w:szCs w:val="12"/>
        </w:rPr>
      </w:pPr>
    </w:p>
    <w:p w:rsidR="001E59B0" w:rsidRPr="002775CE" w:rsidRDefault="001E59B0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i/>
          <w:color w:val="000000" w:themeColor="text1"/>
          <w:sz w:val="22"/>
          <w:szCs w:val="22"/>
        </w:rPr>
        <w:t>The Aging Consumer: Perspectives from Psychology and Marketing</w:t>
      </w:r>
      <w:r w:rsidR="00062E9B" w:rsidRPr="002775CE">
        <w:rPr>
          <w:color w:val="000000" w:themeColor="text1"/>
          <w:sz w:val="22"/>
          <w:szCs w:val="22"/>
        </w:rPr>
        <w:t xml:space="preserve"> (</w:t>
      </w:r>
      <w:r w:rsidR="00331E6C" w:rsidRPr="002775CE">
        <w:rPr>
          <w:color w:val="000000" w:themeColor="text1"/>
          <w:sz w:val="22"/>
          <w:szCs w:val="22"/>
        </w:rPr>
        <w:t>2020</w:t>
      </w:r>
      <w:r w:rsidRPr="002775CE">
        <w:rPr>
          <w:color w:val="000000" w:themeColor="text1"/>
          <w:sz w:val="22"/>
          <w:szCs w:val="22"/>
        </w:rPr>
        <w:t>), Aim</w:t>
      </w:r>
      <w:r w:rsidR="00B75971" w:rsidRPr="002775CE">
        <w:rPr>
          <w:color w:val="000000" w:themeColor="text1"/>
          <w:sz w:val="22"/>
          <w:szCs w:val="22"/>
        </w:rPr>
        <w:t>ee Drolet and Carolyn Yoon (Ed.</w:t>
      </w:r>
      <w:r w:rsidRPr="002775CE">
        <w:rPr>
          <w:color w:val="000000" w:themeColor="text1"/>
          <w:sz w:val="22"/>
          <w:szCs w:val="22"/>
        </w:rPr>
        <w:t>), Routledge Press.</w:t>
      </w:r>
    </w:p>
    <w:p w:rsidR="001E59B0" w:rsidRDefault="001E59B0" w:rsidP="00254F35">
      <w:pPr>
        <w:widowControl w:val="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i/>
          <w:color w:val="000000" w:themeColor="text1"/>
          <w:sz w:val="22"/>
          <w:szCs w:val="22"/>
        </w:rPr>
        <w:t>The Aging Consumer: Perspectives from Psychology and Economics</w:t>
      </w:r>
      <w:r w:rsidRPr="002775CE">
        <w:rPr>
          <w:color w:val="000000" w:themeColor="text1"/>
          <w:sz w:val="22"/>
          <w:szCs w:val="22"/>
        </w:rPr>
        <w:t xml:space="preserve"> (2010), Aimee Drolet, Carolyn Yoon, and Norbert Schwarz (Ed.), LEA/Psychology Press.</w:t>
      </w:r>
    </w:p>
    <w:p w:rsidR="006F7218" w:rsidRPr="006F7218" w:rsidRDefault="006F7218" w:rsidP="00254F35">
      <w:pPr>
        <w:widowControl w:val="0"/>
        <w:ind w:left="720" w:hanging="720"/>
        <w:outlineLvl w:val="2"/>
        <w:rPr>
          <w:color w:val="000000" w:themeColor="text1"/>
          <w:sz w:val="16"/>
          <w:szCs w:val="16"/>
        </w:rPr>
      </w:pPr>
    </w:p>
    <w:p w:rsidR="001E59B0" w:rsidRPr="002775CE" w:rsidRDefault="001E59B0" w:rsidP="00254F35">
      <w:pPr>
        <w:widowControl w:val="0"/>
        <w:outlineLvl w:val="2"/>
        <w:rPr>
          <w:b/>
          <w:bCs/>
          <w:color w:val="000000" w:themeColor="text1"/>
          <w:sz w:val="22"/>
          <w:szCs w:val="22"/>
        </w:rPr>
      </w:pPr>
      <w:r w:rsidRPr="002775CE">
        <w:rPr>
          <w:b/>
          <w:bCs/>
          <w:color w:val="000000" w:themeColor="text1"/>
          <w:sz w:val="22"/>
          <w:szCs w:val="22"/>
        </w:rPr>
        <w:t>Book Chapters</w:t>
      </w:r>
    </w:p>
    <w:p w:rsidR="001E59B0" w:rsidRPr="00721ECE" w:rsidRDefault="001E59B0" w:rsidP="00254F35">
      <w:pPr>
        <w:widowControl w:val="0"/>
        <w:outlineLvl w:val="2"/>
        <w:rPr>
          <w:bCs/>
          <w:color w:val="000000" w:themeColor="text1"/>
          <w:sz w:val="12"/>
          <w:szCs w:val="12"/>
        </w:rPr>
      </w:pPr>
    </w:p>
    <w:p w:rsidR="000E56FB" w:rsidRPr="000E56FB" w:rsidRDefault="005E537B" w:rsidP="005E537B">
      <w:pPr>
        <w:widowControl w:val="0"/>
        <w:spacing w:after="160"/>
        <w:ind w:left="720" w:hanging="720"/>
        <w:outlineLvl w:val="2"/>
        <w:rPr>
          <w:color w:val="000000" w:themeColor="text1"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Davis, Cassandra D., Aimee Drolet, and Neha Nair (forthcoming), “</w:t>
      </w:r>
      <w:r w:rsidRPr="00F54448">
        <w:rPr>
          <w:color w:val="000000" w:themeColor="text1"/>
        </w:rPr>
        <w:t>Effects of Aging on Consumer Psychology</w:t>
      </w:r>
      <w:r>
        <w:rPr>
          <w:color w:val="000000" w:themeColor="text1"/>
        </w:rPr>
        <w:t xml:space="preserve">,” </w:t>
      </w:r>
      <w:r w:rsidR="000E56FB">
        <w:rPr>
          <w:i/>
          <w:color w:val="000000" w:themeColor="text1"/>
          <w:sz w:val="22"/>
          <w:szCs w:val="22"/>
        </w:rPr>
        <w:t>Routledge Handbook of Identity and Consumption</w:t>
      </w:r>
      <w:r w:rsidR="000E56FB">
        <w:rPr>
          <w:color w:val="000000" w:themeColor="text1"/>
          <w:sz w:val="22"/>
          <w:szCs w:val="22"/>
        </w:rPr>
        <w:t>.</w:t>
      </w:r>
    </w:p>
    <w:p w:rsidR="001E59B0" w:rsidRPr="002775CE" w:rsidRDefault="001E59B0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Bodapati, </w:t>
      </w:r>
      <w:r w:rsidR="001B7B4A" w:rsidRPr="002775CE">
        <w:rPr>
          <w:color w:val="000000" w:themeColor="text1"/>
          <w:sz w:val="22"/>
          <w:szCs w:val="22"/>
        </w:rPr>
        <w:t xml:space="preserve">Anand </w:t>
      </w:r>
      <w:r w:rsidR="000E56FB">
        <w:rPr>
          <w:color w:val="000000" w:themeColor="text1"/>
          <w:sz w:val="22"/>
          <w:szCs w:val="22"/>
        </w:rPr>
        <w:t>V. and Aimee Drolet (2020</w:t>
      </w:r>
      <w:r w:rsidRPr="002775CE">
        <w:rPr>
          <w:color w:val="000000" w:themeColor="text1"/>
          <w:sz w:val="22"/>
          <w:szCs w:val="22"/>
        </w:rPr>
        <w:t xml:space="preserve">), “Effects of Age on Spending Behavior for Consumer Packaged Goods,” Chapter 6, </w:t>
      </w:r>
      <w:r w:rsidRPr="002775CE">
        <w:rPr>
          <w:i/>
          <w:color w:val="000000" w:themeColor="text1"/>
          <w:sz w:val="22"/>
          <w:szCs w:val="22"/>
        </w:rPr>
        <w:t>The Aging Consumer: Perspectives from Psychology and Marketing</w:t>
      </w:r>
      <w:r w:rsidRPr="002775CE">
        <w:rPr>
          <w:color w:val="000000" w:themeColor="text1"/>
          <w:sz w:val="22"/>
          <w:szCs w:val="22"/>
        </w:rPr>
        <w:t>, Ai</w:t>
      </w:r>
      <w:r w:rsidR="00B75971" w:rsidRPr="002775CE">
        <w:rPr>
          <w:color w:val="000000" w:themeColor="text1"/>
          <w:sz w:val="22"/>
          <w:szCs w:val="22"/>
        </w:rPr>
        <w:t>mee Drolet and Carolyn Yoon (Ed</w:t>
      </w:r>
      <w:r w:rsidRPr="002775CE">
        <w:rPr>
          <w:color w:val="000000" w:themeColor="text1"/>
          <w:sz w:val="22"/>
          <w:szCs w:val="22"/>
        </w:rPr>
        <w:t>.), Routledge Press.</w:t>
      </w:r>
    </w:p>
    <w:p w:rsidR="001E59B0" w:rsidRPr="002775CE" w:rsidRDefault="001E59B0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Davis, Cassandra D., Alexandra Poly</w:t>
      </w:r>
      <w:r w:rsidR="008565B8" w:rsidRPr="002775CE">
        <w:rPr>
          <w:color w:val="000000" w:themeColor="text1"/>
          <w:sz w:val="22"/>
          <w:szCs w:val="22"/>
        </w:rPr>
        <w:t>a</w:t>
      </w:r>
      <w:r w:rsidRPr="002775CE">
        <w:rPr>
          <w:color w:val="000000" w:themeColor="text1"/>
          <w:sz w:val="22"/>
          <w:szCs w:val="22"/>
        </w:rPr>
        <w:t xml:space="preserve">kova, Anand V. </w:t>
      </w:r>
      <w:r w:rsidR="001B7B4A" w:rsidRPr="002775CE">
        <w:rPr>
          <w:color w:val="000000" w:themeColor="text1"/>
          <w:sz w:val="22"/>
          <w:szCs w:val="22"/>
        </w:rPr>
        <w:t>Bodapat</w:t>
      </w:r>
      <w:r w:rsidR="000E56FB">
        <w:rPr>
          <w:color w:val="000000" w:themeColor="text1"/>
          <w:sz w:val="22"/>
          <w:szCs w:val="22"/>
        </w:rPr>
        <w:t>i, and Aimee Drolet (2020</w:t>
      </w:r>
      <w:r w:rsidRPr="002775CE">
        <w:rPr>
          <w:color w:val="000000" w:themeColor="text1"/>
          <w:sz w:val="22"/>
          <w:szCs w:val="22"/>
        </w:rPr>
        <w:t xml:space="preserve">), “Are Young Adults More Narcissistic Than Older Adults?” Chapter 15, </w:t>
      </w:r>
      <w:r w:rsidRPr="002775CE">
        <w:rPr>
          <w:i/>
          <w:color w:val="000000" w:themeColor="text1"/>
          <w:sz w:val="22"/>
          <w:szCs w:val="22"/>
        </w:rPr>
        <w:t>The Aging Consumer: Perspectives from Psychology and Marketing</w:t>
      </w:r>
      <w:r w:rsidRPr="002775CE">
        <w:rPr>
          <w:color w:val="000000" w:themeColor="text1"/>
          <w:sz w:val="22"/>
          <w:szCs w:val="22"/>
        </w:rPr>
        <w:t>, Ai</w:t>
      </w:r>
      <w:r w:rsidR="00B75971" w:rsidRPr="002775CE">
        <w:rPr>
          <w:color w:val="000000" w:themeColor="text1"/>
          <w:sz w:val="22"/>
          <w:szCs w:val="22"/>
        </w:rPr>
        <w:t>mee Drolet and Carolyn Yoon (Ed</w:t>
      </w:r>
      <w:r w:rsidRPr="002775CE">
        <w:rPr>
          <w:color w:val="000000" w:themeColor="text1"/>
          <w:sz w:val="22"/>
          <w:szCs w:val="22"/>
        </w:rPr>
        <w:t>.), Routledge Press.</w:t>
      </w:r>
    </w:p>
    <w:p w:rsidR="001E59B0" w:rsidRPr="002775CE" w:rsidRDefault="001E59B0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 and Benjamin C. Rossi (2017), “The Role of Personality Variables in the Construction of Preferences,” </w:t>
      </w:r>
      <w:r w:rsidRPr="002775CE">
        <w:rPr>
          <w:i/>
          <w:color w:val="000000" w:themeColor="text1"/>
          <w:sz w:val="22"/>
          <w:szCs w:val="22"/>
        </w:rPr>
        <w:t>Legends in Marketing: James Bettman</w:t>
      </w:r>
      <w:r w:rsidRPr="002775CE">
        <w:rPr>
          <w:color w:val="000000" w:themeColor="text1"/>
          <w:sz w:val="22"/>
          <w:szCs w:val="22"/>
        </w:rPr>
        <w:t>, Sage Publications, Jagdish N. Sheth</w:t>
      </w:r>
      <w:r w:rsidR="008565B8" w:rsidRPr="002775CE">
        <w:rPr>
          <w:color w:val="000000" w:themeColor="text1"/>
          <w:sz w:val="22"/>
          <w:szCs w:val="22"/>
        </w:rPr>
        <w:t xml:space="preserve"> (Ed.)</w:t>
      </w:r>
      <w:r w:rsidRPr="002775CE">
        <w:rPr>
          <w:color w:val="000000" w:themeColor="text1"/>
          <w:sz w:val="22"/>
          <w:szCs w:val="22"/>
        </w:rPr>
        <w:t>.</w:t>
      </w:r>
    </w:p>
    <w:p w:rsidR="00765380" w:rsidRPr="002775CE" w:rsidRDefault="00765380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 and Daniel He (2010), “Variety-Seeking,” </w:t>
      </w:r>
      <w:r w:rsidRPr="002775CE">
        <w:rPr>
          <w:i/>
          <w:color w:val="000000" w:themeColor="text1"/>
          <w:sz w:val="22"/>
          <w:szCs w:val="22"/>
        </w:rPr>
        <w:t>Consumer Behavior</w:t>
      </w:r>
      <w:r w:rsidRPr="002775CE">
        <w:rPr>
          <w:color w:val="000000" w:themeColor="text1"/>
          <w:sz w:val="22"/>
          <w:szCs w:val="22"/>
        </w:rPr>
        <w:t>, eds. Richard P. Bagozzi and Ayalla Ruvio, Wiley International Encyclopedia of Marketing, John Wiley &amp; Sons.</w:t>
      </w:r>
    </w:p>
    <w:p w:rsidR="001E59B0" w:rsidRPr="002775CE" w:rsidRDefault="001E59B0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Aimee, Hyewook G. Jeong, Loraine Lau-Gesk, and Patti Williams (2010), “Socioemotional Selectivity Theory: Implications for Consumer Behavior,” Chapter 3, </w:t>
      </w:r>
      <w:r w:rsidRPr="002775CE">
        <w:rPr>
          <w:i/>
          <w:color w:val="000000" w:themeColor="text1"/>
          <w:sz w:val="22"/>
          <w:szCs w:val="22"/>
        </w:rPr>
        <w:t>The Aging Consumer: Perspectives from Psychology and Economics</w:t>
      </w:r>
      <w:r w:rsidRPr="002775CE">
        <w:rPr>
          <w:color w:val="000000" w:themeColor="text1"/>
          <w:sz w:val="22"/>
          <w:szCs w:val="22"/>
        </w:rPr>
        <w:t>, Aimee Drolet, Carolyn Yoon, and Norbert Schwarz (Ed.), LEA/Psychology Press.</w:t>
      </w:r>
    </w:p>
    <w:p w:rsidR="001E59B0" w:rsidRPr="002775CE" w:rsidRDefault="001E59B0" w:rsidP="00254F35">
      <w:pPr>
        <w:widowControl w:val="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 and Patrick Suppes (2008), “The Good and the Bad, The True and the False,” </w:t>
      </w:r>
      <w:r w:rsidRPr="002775CE">
        <w:rPr>
          <w:i/>
          <w:color w:val="000000" w:themeColor="text1"/>
          <w:sz w:val="22"/>
          <w:szCs w:val="22"/>
        </w:rPr>
        <w:t>Reasoning, Rationality, and Probability</w:t>
      </w:r>
      <w:r w:rsidR="00B75971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Maria Carla Galavotti, Roberto Scazzieri, and Patrick Suppes</w:t>
      </w:r>
      <w:r w:rsidR="00B75971" w:rsidRPr="002775CE">
        <w:rPr>
          <w:color w:val="000000" w:themeColor="text1"/>
          <w:sz w:val="22"/>
          <w:szCs w:val="22"/>
        </w:rPr>
        <w:t xml:space="preserve"> (Ed.)</w:t>
      </w:r>
      <w:r w:rsidRPr="002775CE">
        <w:rPr>
          <w:color w:val="000000" w:themeColor="text1"/>
          <w:sz w:val="22"/>
          <w:szCs w:val="22"/>
        </w:rPr>
        <w:t>, Stanford, CA: CSLI Publications.</w:t>
      </w:r>
    </w:p>
    <w:p w:rsidR="003A0A56" w:rsidRPr="003A0A56" w:rsidRDefault="003A0A56" w:rsidP="00254F35">
      <w:pPr>
        <w:widowControl w:val="0"/>
        <w:outlineLvl w:val="2"/>
        <w:rPr>
          <w:bCs/>
          <w:color w:val="000000" w:themeColor="text1"/>
          <w:sz w:val="16"/>
          <w:szCs w:val="16"/>
        </w:rPr>
      </w:pPr>
    </w:p>
    <w:p w:rsidR="006A4B0A" w:rsidRPr="002775CE" w:rsidRDefault="006A4B0A" w:rsidP="00254F35">
      <w:pPr>
        <w:widowControl w:val="0"/>
        <w:outlineLvl w:val="2"/>
        <w:rPr>
          <w:b/>
          <w:bCs/>
          <w:color w:val="000000" w:themeColor="text1"/>
          <w:sz w:val="22"/>
          <w:szCs w:val="22"/>
        </w:rPr>
      </w:pPr>
      <w:r w:rsidRPr="002775CE">
        <w:rPr>
          <w:b/>
          <w:bCs/>
          <w:color w:val="000000" w:themeColor="text1"/>
          <w:sz w:val="22"/>
          <w:szCs w:val="22"/>
        </w:rPr>
        <w:t>Published Abstracts</w:t>
      </w:r>
    </w:p>
    <w:p w:rsidR="006A4B0A" w:rsidRPr="003A0A56" w:rsidRDefault="006A4B0A" w:rsidP="00254F35">
      <w:pPr>
        <w:widowControl w:val="0"/>
        <w:outlineLvl w:val="2"/>
        <w:rPr>
          <w:bCs/>
          <w:color w:val="000000" w:themeColor="text1"/>
          <w:sz w:val="12"/>
          <w:szCs w:val="12"/>
        </w:rPr>
      </w:pPr>
    </w:p>
    <w:p w:rsidR="00846776" w:rsidRPr="002775CE" w:rsidRDefault="00846776" w:rsidP="00254F35">
      <w:pPr>
        <w:pStyle w:val="TOAHeading"/>
        <w:tabs>
          <w:tab w:val="clear" w:pos="9360"/>
        </w:tabs>
        <w:suppressAutoHyphens w:val="0"/>
        <w:spacing w:after="120"/>
        <w:ind w:left="720" w:hanging="720"/>
        <w:outlineLvl w:val="2"/>
        <w:rPr>
          <w:rFonts w:ascii="Times New Roman" w:hAnsi="Times New Roman"/>
          <w:color w:val="000000" w:themeColor="text1"/>
          <w:sz w:val="22"/>
          <w:szCs w:val="22"/>
        </w:rPr>
      </w:pPr>
      <w:r w:rsidRPr="002775CE">
        <w:rPr>
          <w:rFonts w:ascii="Times New Roman" w:hAnsi="Times New Roman"/>
          <w:color w:val="000000" w:themeColor="text1"/>
          <w:sz w:val="22"/>
          <w:szCs w:val="22"/>
        </w:rPr>
        <w:t>Goergen, C., Drolet, A., Schulte, N. and Collins, J.W., “Disparate Postneonatal Mortality Rates Due to Unintentional Injuries Among African-Americans and Whites: The Effect of Urban Poverty,” The 129th Annual Meeting of American Public Health Association (APHA), October 2001.</w:t>
      </w:r>
    </w:p>
    <w:p w:rsidR="00846776" w:rsidRPr="002775CE" w:rsidRDefault="00846776" w:rsidP="00254F35">
      <w:pPr>
        <w:pStyle w:val="TOAHeading"/>
        <w:tabs>
          <w:tab w:val="clear" w:pos="9360"/>
        </w:tabs>
        <w:ind w:left="720" w:hanging="720"/>
        <w:rPr>
          <w:rFonts w:ascii="Times New Roman" w:hAnsi="Times New Roman"/>
          <w:color w:val="000000" w:themeColor="text1"/>
          <w:sz w:val="22"/>
          <w:szCs w:val="22"/>
        </w:rPr>
      </w:pPr>
      <w:r w:rsidRPr="002775CE">
        <w:rPr>
          <w:rFonts w:ascii="Times New Roman" w:hAnsi="Times New Roman"/>
          <w:color w:val="000000" w:themeColor="text1"/>
          <w:sz w:val="22"/>
          <w:szCs w:val="22"/>
        </w:rPr>
        <w:t>Simon, D., Drolet, A. and Collins, J.W., “Racial Disparity in Preventable Postneonatal Mortality Rates: The Effect of Infant Birth Weight and Urban Poverty,” The 131st Annual Meeting of APHA, November 15-19, 2003.</w:t>
      </w:r>
    </w:p>
    <w:p w:rsidR="00BA6832" w:rsidRPr="00254F35" w:rsidRDefault="00BA6832" w:rsidP="00254F35">
      <w:pPr>
        <w:widowControl w:val="0"/>
        <w:ind w:left="720" w:hanging="720"/>
        <w:outlineLvl w:val="2"/>
        <w:rPr>
          <w:color w:val="000000" w:themeColor="text1"/>
          <w:sz w:val="16"/>
          <w:szCs w:val="16"/>
        </w:rPr>
      </w:pPr>
    </w:p>
    <w:p w:rsidR="004E713C" w:rsidRPr="002775CE" w:rsidRDefault="00254F35" w:rsidP="00254F35">
      <w:pPr>
        <w:pStyle w:val="Heading2"/>
        <w:keepNext w:val="0"/>
        <w:widowControl w:val="0"/>
        <w:spacing w:before="0" w:after="0"/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Working papers</w:t>
      </w:r>
    </w:p>
    <w:p w:rsidR="004E713C" w:rsidRPr="00254F35" w:rsidRDefault="004E713C" w:rsidP="00254F35">
      <w:pPr>
        <w:widowControl w:val="0"/>
        <w:ind w:left="720" w:hanging="720"/>
        <w:outlineLvl w:val="2"/>
        <w:rPr>
          <w:color w:val="000000" w:themeColor="text1"/>
          <w:sz w:val="12"/>
          <w:szCs w:val="12"/>
        </w:rPr>
      </w:pPr>
    </w:p>
    <w:p w:rsidR="004E713C" w:rsidRPr="002775CE" w:rsidRDefault="004E713C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Drolet, Aimee and Itamar </w:t>
      </w:r>
      <w:r w:rsidR="00062E9B" w:rsidRPr="002775CE">
        <w:rPr>
          <w:color w:val="000000" w:themeColor="text1"/>
          <w:sz w:val="22"/>
          <w:szCs w:val="22"/>
        </w:rPr>
        <w:t>Simonson, “Ordinal Value- vs.</w:t>
      </w:r>
      <w:r w:rsidRPr="002775CE">
        <w:rPr>
          <w:color w:val="000000" w:themeColor="text1"/>
          <w:sz w:val="22"/>
          <w:szCs w:val="22"/>
        </w:rPr>
        <w:t xml:space="preserve"> Absolute Value-Based Decision Processes: The Role of Cognitive Resources,” Conditionally</w:t>
      </w:r>
      <w:r w:rsidR="00254F35">
        <w:rPr>
          <w:color w:val="000000" w:themeColor="text1"/>
          <w:sz w:val="22"/>
          <w:szCs w:val="22"/>
        </w:rPr>
        <w:t>-</w:t>
      </w:r>
      <w:r w:rsidRPr="002775CE">
        <w:rPr>
          <w:color w:val="000000" w:themeColor="text1"/>
          <w:sz w:val="22"/>
          <w:szCs w:val="22"/>
        </w:rPr>
        <w:t xml:space="preserve"> accepted, </w:t>
      </w:r>
      <w:r w:rsidRPr="002775CE">
        <w:rPr>
          <w:i/>
          <w:iCs/>
          <w:color w:val="000000" w:themeColor="text1"/>
          <w:sz w:val="22"/>
          <w:szCs w:val="22"/>
        </w:rPr>
        <w:t>Organizational Behavior and Human Decision Processes</w:t>
      </w:r>
      <w:r w:rsidRPr="002775CE">
        <w:rPr>
          <w:color w:val="000000" w:themeColor="text1"/>
          <w:sz w:val="22"/>
          <w:szCs w:val="22"/>
        </w:rPr>
        <w:t>.</w:t>
      </w:r>
    </w:p>
    <w:p w:rsidR="00BB11E9" w:rsidRDefault="00BB11E9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Drolet, Aimee, </w:t>
      </w:r>
      <w:r w:rsidRPr="002775CE">
        <w:rPr>
          <w:color w:val="000000" w:themeColor="text1"/>
          <w:sz w:val="22"/>
          <w:szCs w:val="22"/>
        </w:rPr>
        <w:t>Patrick</w:t>
      </w:r>
      <w:r>
        <w:rPr>
          <w:color w:val="000000" w:themeColor="text1"/>
          <w:sz w:val="22"/>
          <w:szCs w:val="22"/>
        </w:rPr>
        <w:t xml:space="preserve"> Suppes</w:t>
      </w:r>
      <w:r w:rsidRPr="002775CE">
        <w:rPr>
          <w:color w:val="000000" w:themeColor="text1"/>
          <w:sz w:val="22"/>
          <w:szCs w:val="22"/>
        </w:rPr>
        <w:t>, and Anand V. Bodapati, “A Theory of Rational Choice, Normative a</w:t>
      </w:r>
      <w:r w:rsidR="00254F35">
        <w:rPr>
          <w:color w:val="000000" w:themeColor="text1"/>
          <w:sz w:val="22"/>
          <w:szCs w:val="22"/>
        </w:rPr>
        <w:t>nd Descriptive, Based on Habits</w:t>
      </w:r>
      <w:r w:rsidRPr="002775CE">
        <w:rPr>
          <w:color w:val="000000" w:themeColor="text1"/>
          <w:sz w:val="22"/>
          <w:szCs w:val="22"/>
        </w:rPr>
        <w:t>” Working paper.</w:t>
      </w:r>
    </w:p>
    <w:p w:rsidR="004E713C" w:rsidRPr="002775CE" w:rsidRDefault="004E713C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Hargis, Mary B., Alexander L. M. Siegel, Shannon McGillivray, Aimee Drolet, and Alan D. Castel, “When Wrinkles Disappear with Age: Temporal Value Asymmetry across the Adult Lifespan,” Under review, </w:t>
      </w:r>
      <w:r w:rsidRPr="002775CE">
        <w:rPr>
          <w:i/>
          <w:color w:val="000000" w:themeColor="text1"/>
          <w:sz w:val="22"/>
          <w:szCs w:val="22"/>
        </w:rPr>
        <w:t>Motivation Science</w:t>
      </w:r>
      <w:r w:rsidRPr="002775CE">
        <w:rPr>
          <w:color w:val="000000" w:themeColor="text1"/>
          <w:sz w:val="22"/>
          <w:szCs w:val="22"/>
        </w:rPr>
        <w:t>.</w:t>
      </w:r>
    </w:p>
    <w:p w:rsidR="004E713C" w:rsidRPr="002775CE" w:rsidRDefault="004E713C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Luce, Mary Frances and Aimee Drolet, “The Influence of Preference for Moderation on Liking for </w:t>
      </w:r>
      <w:r w:rsidRPr="002775CE">
        <w:rPr>
          <w:color w:val="000000" w:themeColor="text1"/>
          <w:sz w:val="22"/>
          <w:szCs w:val="22"/>
        </w:rPr>
        <w:lastRenderedPageBreak/>
        <w:t>Compensatory vs. Lexicographic Choice Strateg</w:t>
      </w:r>
      <w:r w:rsidR="00254F35">
        <w:rPr>
          <w:color w:val="000000" w:themeColor="text1"/>
          <w:sz w:val="22"/>
          <w:szCs w:val="22"/>
        </w:rPr>
        <w:t>ies</w:t>
      </w:r>
      <w:r w:rsidRPr="002775CE">
        <w:rPr>
          <w:color w:val="000000" w:themeColor="text1"/>
          <w:sz w:val="22"/>
          <w:szCs w:val="22"/>
        </w:rPr>
        <w:t>”</w:t>
      </w:r>
      <w:r w:rsidR="00820B38" w:rsidRPr="002775CE">
        <w:rPr>
          <w:color w:val="000000" w:themeColor="text1"/>
          <w:sz w:val="22"/>
          <w:szCs w:val="22"/>
        </w:rPr>
        <w:t xml:space="preserve"> Working Paper.</w:t>
      </w:r>
    </w:p>
    <w:p w:rsidR="004E713C" w:rsidRDefault="004E713C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McGillivray, Shannon, Aimee Drolet, and Alan D. Castel, “The Sunk Cost Bias across the Adult Lifespan: Differential Effects of M</w:t>
      </w:r>
      <w:r w:rsidR="00254F35">
        <w:rPr>
          <w:color w:val="000000" w:themeColor="text1"/>
          <w:sz w:val="22"/>
          <w:szCs w:val="22"/>
        </w:rPr>
        <w:t>oney, Time, and Emotional Goals,</w:t>
      </w:r>
      <w:r w:rsidRPr="002775CE">
        <w:rPr>
          <w:color w:val="000000" w:themeColor="text1"/>
          <w:sz w:val="22"/>
          <w:szCs w:val="22"/>
        </w:rPr>
        <w:t>” Working paper.</w:t>
      </w:r>
    </w:p>
    <w:p w:rsidR="0059260B" w:rsidRPr="002775CE" w:rsidRDefault="0059260B" w:rsidP="00254F35">
      <w:pPr>
        <w:widowControl w:val="0"/>
        <w:ind w:left="720" w:hanging="720"/>
        <w:outlineLvl w:val="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Yavuz, Mirel, </w:t>
      </w:r>
      <w:r w:rsidRPr="00A71852">
        <w:rPr>
          <w:color w:val="000000" w:themeColor="text1"/>
          <w:sz w:val="22"/>
          <w:szCs w:val="22"/>
        </w:rPr>
        <w:t>Guia Bianchi</w:t>
      </w:r>
      <w:r>
        <w:rPr>
          <w:color w:val="000000" w:themeColor="text1"/>
          <w:sz w:val="22"/>
          <w:szCs w:val="22"/>
        </w:rPr>
        <w:t xml:space="preserve">, </w:t>
      </w:r>
      <w:r w:rsidRPr="00A71852">
        <w:rPr>
          <w:color w:val="000000" w:themeColor="text1"/>
          <w:sz w:val="22"/>
          <w:szCs w:val="22"/>
        </w:rPr>
        <w:t>Charles J. Corbett, Tayler Bergstrom, Aimee Drolet</w:t>
      </w:r>
      <w:r>
        <w:rPr>
          <w:color w:val="000000" w:themeColor="text1"/>
          <w:sz w:val="22"/>
          <w:szCs w:val="22"/>
        </w:rPr>
        <w:t>,</w:t>
      </w:r>
      <w:r w:rsidRPr="00A71852">
        <w:rPr>
          <w:color w:val="000000" w:themeColor="text1"/>
          <w:sz w:val="22"/>
          <w:szCs w:val="22"/>
        </w:rPr>
        <w:t xml:space="preserve"> Timothy F. Malloy</w:t>
      </w:r>
      <w:r>
        <w:rPr>
          <w:color w:val="000000" w:themeColor="text1"/>
          <w:sz w:val="22"/>
          <w:szCs w:val="22"/>
        </w:rPr>
        <w:t xml:space="preserve">, </w:t>
      </w:r>
      <w:r w:rsidRPr="00A71852">
        <w:rPr>
          <w:color w:val="000000" w:themeColor="text1"/>
          <w:sz w:val="22"/>
          <w:szCs w:val="22"/>
        </w:rPr>
        <w:t>Deepak Rajagopal, Rakesh Sarin,</w:t>
      </w:r>
      <w:r>
        <w:rPr>
          <w:color w:val="000000" w:themeColor="text1"/>
          <w:sz w:val="22"/>
          <w:szCs w:val="22"/>
        </w:rPr>
        <w:t xml:space="preserve"> and</w:t>
      </w:r>
      <w:r w:rsidRPr="00A71852">
        <w:rPr>
          <w:color w:val="000000" w:themeColor="text1"/>
          <w:sz w:val="22"/>
          <w:szCs w:val="22"/>
        </w:rPr>
        <w:t xml:space="preserve"> Francesco Testa</w:t>
      </w:r>
      <w:r>
        <w:rPr>
          <w:color w:val="000000" w:themeColor="text1"/>
          <w:sz w:val="22"/>
          <w:szCs w:val="22"/>
        </w:rPr>
        <w:t>, “</w:t>
      </w:r>
      <w:r w:rsidRPr="00A71852">
        <w:rPr>
          <w:color w:val="000000" w:themeColor="text1"/>
          <w:sz w:val="22"/>
          <w:szCs w:val="22"/>
        </w:rPr>
        <w:t>Influence of Irrelevant Alternatives on Choices with Environmental Attributes</w:t>
      </w:r>
      <w:r w:rsidR="00BB11E9">
        <w:rPr>
          <w:color w:val="000000" w:themeColor="text1"/>
          <w:sz w:val="22"/>
          <w:szCs w:val="22"/>
        </w:rPr>
        <w:t xml:space="preserve">,” Under review, </w:t>
      </w:r>
      <w:r w:rsidR="00BB11E9">
        <w:rPr>
          <w:i/>
          <w:color w:val="000000" w:themeColor="text1"/>
          <w:sz w:val="22"/>
          <w:szCs w:val="22"/>
        </w:rPr>
        <w:t>Journal of Industrial Ecology</w:t>
      </w:r>
      <w:r w:rsidR="00BB11E9">
        <w:rPr>
          <w:color w:val="000000" w:themeColor="text1"/>
          <w:sz w:val="22"/>
          <w:szCs w:val="22"/>
        </w:rPr>
        <w:t>.</w:t>
      </w:r>
      <w:r w:rsidR="00BB11E9" w:rsidRPr="002775CE">
        <w:rPr>
          <w:color w:val="000000" w:themeColor="text1"/>
          <w:sz w:val="22"/>
          <w:szCs w:val="22"/>
        </w:rPr>
        <w:t xml:space="preserve"> </w:t>
      </w:r>
    </w:p>
    <w:p w:rsidR="00306CAA" w:rsidRPr="00721ECE" w:rsidRDefault="00306CAA" w:rsidP="00254F35">
      <w:pPr>
        <w:widowControl w:val="0"/>
        <w:ind w:left="720" w:hanging="720"/>
        <w:outlineLvl w:val="2"/>
        <w:rPr>
          <w:color w:val="000000" w:themeColor="text1"/>
          <w:sz w:val="26"/>
          <w:szCs w:val="26"/>
        </w:rPr>
      </w:pPr>
    </w:p>
    <w:p w:rsidR="00EA7CB7" w:rsidRPr="002775CE" w:rsidRDefault="00EA7CB7" w:rsidP="00254F35">
      <w:pPr>
        <w:widowControl w:val="0"/>
        <w:outlineLvl w:val="2"/>
        <w:rPr>
          <w:b/>
          <w:bCs/>
          <w:color w:val="000000" w:themeColor="text1"/>
        </w:rPr>
      </w:pPr>
      <w:r w:rsidRPr="002775CE">
        <w:rPr>
          <w:b/>
          <w:bCs/>
          <w:color w:val="000000" w:themeColor="text1"/>
        </w:rPr>
        <w:t>GRANTS</w:t>
      </w:r>
    </w:p>
    <w:p w:rsidR="00EA7CB7" w:rsidRPr="003D33F6" w:rsidRDefault="00EA7CB7" w:rsidP="00254F35">
      <w:pPr>
        <w:widowControl w:val="0"/>
        <w:outlineLvl w:val="2"/>
        <w:rPr>
          <w:color w:val="000000" w:themeColor="text1"/>
          <w:sz w:val="16"/>
          <w:szCs w:val="16"/>
        </w:rPr>
      </w:pPr>
    </w:p>
    <w:p w:rsidR="007D79E6" w:rsidRPr="002775CE" w:rsidRDefault="007D79E6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National Institute on Aging Grant, “Goals and Motivation to Remember Important Information in Old Age,” 20</w:t>
      </w:r>
      <w:r w:rsidR="00A02191">
        <w:rPr>
          <w:color w:val="000000" w:themeColor="text1"/>
          <w:sz w:val="22"/>
          <w:szCs w:val="22"/>
        </w:rPr>
        <w:t>23</w:t>
      </w:r>
      <w:r w:rsidRPr="002775CE">
        <w:rPr>
          <w:color w:val="000000" w:themeColor="text1"/>
          <w:sz w:val="22"/>
          <w:szCs w:val="22"/>
        </w:rPr>
        <w:t>, Consultant $5,000, Principal Investigator Alan Castel (UCLA Psychology).</w:t>
      </w:r>
    </w:p>
    <w:p w:rsidR="001B4C82" w:rsidRPr="002775CE" w:rsidRDefault="001B4C82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National Institute on Aging Grant, “Goals and Motivation to Remember Importa</w:t>
      </w:r>
      <w:r w:rsidR="00A02191">
        <w:rPr>
          <w:color w:val="000000" w:themeColor="text1"/>
          <w:sz w:val="22"/>
          <w:szCs w:val="22"/>
        </w:rPr>
        <w:t>nt Information in Old Age,” 2022</w:t>
      </w:r>
      <w:r w:rsidRPr="002775CE">
        <w:rPr>
          <w:color w:val="000000" w:themeColor="text1"/>
          <w:sz w:val="22"/>
          <w:szCs w:val="22"/>
        </w:rPr>
        <w:t>, Consultant $5,000, Principal Investigator Alan Castel (UCLA Psychology).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Morrison Center for Marketing and Data Analytics at the UCLA Anderson School, “Consumer Hypocrisy,” 2020, Co-Principal Investigator with Cassandra D. Davis (Wayne State University), Ravi Dhar (Yale University), Benjamin Rossi (Duke University), and Itamar Simonson (Stanford University), $1,500.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Morrison Center for Marketing and Data Analytics at the UCLA Anderson School, “The Effects of Health and Environmental Sustainability on Choice of Plant-Based Menu Items,” 2020, Co-Principal Investigator with Hannah Joy Malan (UCLA Fielding School), $1,500.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Morrison Center for Marketing and Data Analytics at the UCLA Anderson School, “The Influence of Sub-Clinical Narcissism on Charitable Giving Strategies,” 2020, Co-Principal Investigator with Alexandra Polyakova (University of Sussex), $2,000.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Robert Wood Johnson Foundation, Princeton, NJ, “Evaluating the Balance Calories Initiative,” 2016, Consultant $5000.00, Evaluation Team with Deborah Cohen, Laura Bogart, Roland Sturm, Bing Han, Andrea Richardson, and Jacqueline DuBois (RAND), $1,500,000.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Marketing Science Institute Grant, Boston, MA, “Aging and the Marketing of Consumer Products,” 2013, Co-Principal Investigator with Jean-Pierre Dube (University of Chicago) and Peter E. Rossi (UCLA Anderson School), $34,500.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National Institute on Aging Grant, “Goals and Motivation to Remember Important Information in Old Age,” 2013, Consultant $5,000, Principal Investigator Alan Castel (UCLA Psychology), $599,380.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Scientific Research Network on Decision Neuroscience and Aging Grant (NIH/NIA), “Neural Mechanisms of Value-Directed Remembering in Young and Older Adults,” 2011-2012, Consultant, Principal Investigator Michael Cohen (UCLA Psychology).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Marketing Science Institute Grant, 4-1287, Boston, “The Role of Habits in Consumer Choice,” 2004-2006, Principal Investigator, $5,000.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Center for International Business Education and Research, UCLA, “Culture and Consumers’ Meta-Preferences,” 2001, 2003, Principal Investigator, $5,000.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Academic Senate Grant 560957-19914-07, Council on Research, UCLA, “Non-Effort Reducing Heuristics and Consumer Choice,” 1998, 2000-2003, Principal Investigator, $11,000.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Faculty Career Development Award Grant, UCLA, 2001-2002, $7,000.</w:t>
      </w:r>
    </w:p>
    <w:p w:rsidR="00EA7CB7" w:rsidRPr="002775CE" w:rsidRDefault="00EA7CB7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Marketing Science Institute Grant, “Effects of Aging on Response to Advertising,” 4-1083, Boston, 1999-2000, Principal Investigator, $3,000.</w:t>
      </w:r>
    </w:p>
    <w:p w:rsidR="00EA7CB7" w:rsidRPr="002775CE" w:rsidRDefault="00EA7CB7" w:rsidP="00254F35">
      <w:pPr>
        <w:widowControl w:val="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Academic Senate Grant 560957-19914-07, Council on Research, UCLA, “Effects of Aging on Response to Emotional versus Rational Advertisements,” 1999, Principal Investigator, $3,000.</w:t>
      </w:r>
    </w:p>
    <w:p w:rsidR="004E713C" w:rsidRPr="00721ECE" w:rsidRDefault="004E713C" w:rsidP="00254F35">
      <w:pPr>
        <w:widowControl w:val="0"/>
        <w:ind w:left="720" w:hanging="720"/>
        <w:outlineLvl w:val="2"/>
        <w:rPr>
          <w:color w:val="000000" w:themeColor="text1"/>
          <w:sz w:val="26"/>
          <w:szCs w:val="26"/>
        </w:rPr>
      </w:pPr>
    </w:p>
    <w:p w:rsidR="005F101E" w:rsidRPr="002775CE" w:rsidRDefault="005F101E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4"/>
          <w:szCs w:val="24"/>
        </w:rPr>
      </w:pPr>
      <w:r w:rsidRPr="002775CE">
        <w:rPr>
          <w:color w:val="000000" w:themeColor="text1"/>
          <w:sz w:val="24"/>
          <w:szCs w:val="24"/>
        </w:rPr>
        <w:t>REFEREED CONFERENCE PRESENTATIONS</w:t>
      </w:r>
    </w:p>
    <w:p w:rsidR="005F101E" w:rsidRPr="003D33F6" w:rsidRDefault="005F101E" w:rsidP="00254F35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6"/>
          <w:szCs w:val="16"/>
        </w:rPr>
      </w:pPr>
      <w:bookmarkStart w:id="1" w:name="_GoBack"/>
      <w:bookmarkEnd w:id="1"/>
    </w:p>
    <w:p w:rsidR="00CA0991" w:rsidRPr="002775CE" w:rsidRDefault="00CA0991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Drolet Aimee (2022), “Marketing in Turbulent Times,” Toulous</w:t>
      </w:r>
      <w:r w:rsidR="00721ECE">
        <w:rPr>
          <w:color w:val="000000" w:themeColor="text1"/>
          <w:sz w:val="22"/>
          <w:szCs w:val="22"/>
        </w:rPr>
        <w:t>e Business School</w:t>
      </w:r>
      <w:r w:rsidRPr="002775CE">
        <w:rPr>
          <w:color w:val="000000" w:themeColor="text1"/>
          <w:sz w:val="22"/>
          <w:szCs w:val="22"/>
        </w:rPr>
        <w:t>.</w:t>
      </w:r>
    </w:p>
    <w:p w:rsidR="00363B8C" w:rsidRPr="002775CE" w:rsidRDefault="00363B8C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Jeong,</w:t>
      </w:r>
      <w:r w:rsidR="00932C56" w:rsidRPr="002775CE">
        <w:rPr>
          <w:color w:val="000000" w:themeColor="text1"/>
          <w:sz w:val="22"/>
          <w:szCs w:val="22"/>
        </w:rPr>
        <w:t xml:space="preserve"> </w:t>
      </w:r>
      <w:r w:rsidRPr="002775CE">
        <w:rPr>
          <w:color w:val="000000" w:themeColor="text1"/>
          <w:sz w:val="22"/>
          <w:szCs w:val="22"/>
        </w:rPr>
        <w:t>Hyewook, Cassandra D. Davis, and Aimee Drolet (2022), “B</w:t>
      </w:r>
      <w:r w:rsidR="00843761" w:rsidRPr="002775CE">
        <w:rPr>
          <w:color w:val="000000" w:themeColor="text1"/>
          <w:sz w:val="22"/>
          <w:szCs w:val="22"/>
        </w:rPr>
        <w:t>uying Love: The</w:t>
      </w:r>
      <w:r w:rsidR="00932C56" w:rsidRPr="002775CE">
        <w:rPr>
          <w:color w:val="000000" w:themeColor="text1"/>
          <w:sz w:val="22"/>
          <w:szCs w:val="22"/>
        </w:rPr>
        <w:t xml:space="preserve"> </w:t>
      </w:r>
      <w:r w:rsidR="00843761" w:rsidRPr="002775CE">
        <w:rPr>
          <w:color w:val="000000" w:themeColor="text1"/>
          <w:sz w:val="22"/>
          <w:szCs w:val="22"/>
        </w:rPr>
        <w:t xml:space="preserve">Influence </w:t>
      </w:r>
      <w:r w:rsidRPr="002775CE">
        <w:rPr>
          <w:color w:val="000000" w:themeColor="text1"/>
          <w:sz w:val="22"/>
          <w:szCs w:val="22"/>
        </w:rPr>
        <w:t>of Attachment-Anxiety on Consumer Preference for Romantic Products,” Society for Consumer Psychology.</w:t>
      </w:r>
    </w:p>
    <w:p w:rsidR="00843761" w:rsidRPr="002775CE" w:rsidRDefault="00843761" w:rsidP="00254F35">
      <w:pPr>
        <w:pStyle w:val="NormalWeb"/>
        <w:widowControl w:val="0"/>
        <w:shd w:val="clear" w:color="auto" w:fill="FFFFFF"/>
        <w:spacing w:before="0" w:beforeAutospacing="0" w:after="120" w:afterAutospacing="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Ahuvia, Aaron, Aimee Drolet, and Silvia Bellezza (2021), “How Do Individual Differences Affect Materialism, Material Attachment, and Disposition Decisions,” Association for Consumer Research.</w:t>
      </w:r>
    </w:p>
    <w:p w:rsidR="005F101E" w:rsidRPr="002775CE" w:rsidRDefault="005F101E" w:rsidP="00254F35">
      <w:pPr>
        <w:pStyle w:val="NormalWeb"/>
        <w:widowControl w:val="0"/>
        <w:shd w:val="clear" w:color="auto" w:fill="FFFFFF"/>
        <w:spacing w:before="0" w:beforeAutospacing="0" w:after="120" w:afterAutospacing="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Siegel, Alexander L.M., Alan D. Castel, Brandon J. Carone, &amp; Aimee Drolet (2018) "Clinically Studied or Clinically Proven? False Memory for Print Advertisements</w:t>
      </w:r>
      <w:r w:rsidR="0087524B" w:rsidRPr="002775CE">
        <w:rPr>
          <w:color w:val="000000" w:themeColor="text1"/>
          <w:sz w:val="22"/>
          <w:szCs w:val="22"/>
        </w:rPr>
        <w:t>,</w:t>
      </w:r>
      <w:r w:rsidRPr="002775CE">
        <w:rPr>
          <w:color w:val="000000" w:themeColor="text1"/>
          <w:sz w:val="22"/>
          <w:szCs w:val="22"/>
        </w:rPr>
        <w:t>" 30th APS Annual Convention, </w:t>
      </w:r>
      <w:r w:rsidRPr="002775CE">
        <w:rPr>
          <w:rStyle w:val="aqj"/>
          <w:color w:val="000000" w:themeColor="text1"/>
          <w:sz w:val="22"/>
          <w:szCs w:val="22"/>
        </w:rPr>
        <w:t>May 24-27, 2018</w:t>
      </w:r>
      <w:r w:rsidRPr="002775CE">
        <w:rPr>
          <w:color w:val="000000" w:themeColor="text1"/>
          <w:sz w:val="22"/>
          <w:szCs w:val="22"/>
        </w:rPr>
        <w:t>, San Francisco, CA, USA.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bCs/>
          <w:color w:val="000000" w:themeColor="text1"/>
          <w:sz w:val="22"/>
          <w:szCs w:val="22"/>
          <w:shd w:val="clear" w:color="auto" w:fill="FFFFFF"/>
        </w:rPr>
      </w:pPr>
      <w:r w:rsidRPr="002775CE">
        <w:rPr>
          <w:bCs/>
          <w:color w:val="000000" w:themeColor="text1"/>
          <w:sz w:val="22"/>
          <w:szCs w:val="22"/>
          <w:shd w:val="clear" w:color="auto" w:fill="FFFFFF"/>
        </w:rPr>
        <w:t>Siegel, Alexander L.M., Mary B. Hargis,</w:t>
      </w:r>
      <w:r w:rsidRPr="002775CE">
        <w:rPr>
          <w:bCs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Pr="002775CE">
        <w:rPr>
          <w:bCs/>
          <w:color w:val="000000" w:themeColor="text1"/>
          <w:sz w:val="22"/>
          <w:szCs w:val="22"/>
          <w:shd w:val="clear" w:color="auto" w:fill="FFFFFF"/>
        </w:rPr>
        <w:t>Shannon McGillivray, Aimee Drolet, and Alan D. Castel (2016), “When Wrinkles Disappear with Age: Temporal Value Asymmetry and Aging,” Cognitive Aging Conference. Poster.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bCs/>
          <w:color w:val="000000" w:themeColor="text1"/>
          <w:sz w:val="22"/>
          <w:szCs w:val="22"/>
          <w:shd w:val="clear" w:color="auto" w:fill="FFFFFF"/>
        </w:rPr>
      </w:pPr>
      <w:r w:rsidRPr="002775CE">
        <w:rPr>
          <w:bCs/>
          <w:color w:val="000000" w:themeColor="text1"/>
          <w:sz w:val="22"/>
          <w:szCs w:val="22"/>
          <w:shd w:val="clear" w:color="auto" w:fill="FFFFFF"/>
        </w:rPr>
        <w:t>Sarofim, Samer and Aimee Drolet (2016), “I Can Do Nothing, Therefore I Hope: The Cultural Differences in Belief in Fate, Hope, and Perceived Ad Credibility,” Society for Consumer Psychology. Poster.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Peñaloza, Lisa, Aimee Drolet, Carol Kelleher, and Anu Helkkula </w:t>
      </w:r>
      <w:r w:rsidR="008565B8" w:rsidRPr="002775CE">
        <w:rPr>
          <w:color w:val="000000" w:themeColor="text1"/>
          <w:sz w:val="22"/>
          <w:szCs w:val="22"/>
        </w:rPr>
        <w:t>(2015), “Advancing Connections b</w:t>
      </w:r>
      <w:r w:rsidRPr="002775CE">
        <w:rPr>
          <w:color w:val="000000" w:themeColor="text1"/>
          <w:sz w:val="22"/>
          <w:szCs w:val="22"/>
        </w:rPr>
        <w:t>etween Consumption and the Elderly: Consumer Research Issues, Opportunities and Challenges,” Association for Consumer Research.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Jiang, Li, Aimee Drolet, and Carol Scott (2013), “Empathy-Neglect in Embarrassment-Avoidance: Observations from an Outsider,” Association for Consumer Research.</w:t>
      </w:r>
    </w:p>
    <w:p w:rsidR="005F101E" w:rsidRPr="002775CE" w:rsidRDefault="005F101E" w:rsidP="00254F35">
      <w:pPr>
        <w:widowControl w:val="0"/>
        <w:tabs>
          <w:tab w:val="left" w:pos="11400"/>
        </w:tabs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Neal, David T., Aimee Drolet Rossi, and Wendy Wood (2012), “When Can Weak Wills Prevail? Self-control Depletion Enhances Both Good and Bad Habits in Daily Life,” Society for Personality and Social Psychology.</w:t>
      </w:r>
    </w:p>
    <w:p w:rsidR="005F101E" w:rsidRPr="002775CE" w:rsidRDefault="00C640C6" w:rsidP="00254F35">
      <w:pPr>
        <w:widowControl w:val="0"/>
        <w:tabs>
          <w:tab w:val="left" w:pos="10800"/>
          <w:tab w:val="left" w:pos="11400"/>
        </w:tabs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bCs/>
          <w:iCs/>
          <w:color w:val="000000" w:themeColor="text1"/>
          <w:sz w:val="22"/>
          <w:szCs w:val="22"/>
        </w:rPr>
        <w:t xml:space="preserve">Jeong, Hyewook </w:t>
      </w:r>
      <w:r w:rsidR="005F101E" w:rsidRPr="002775CE">
        <w:rPr>
          <w:bCs/>
          <w:iCs/>
          <w:color w:val="000000" w:themeColor="text1"/>
          <w:sz w:val="22"/>
          <w:szCs w:val="22"/>
        </w:rPr>
        <w:t xml:space="preserve">and Aimee Drolet Rossi (2011), </w:t>
      </w:r>
      <w:r w:rsidR="005F101E" w:rsidRPr="002775CE">
        <w:rPr>
          <w:color w:val="000000" w:themeColor="text1"/>
          <w:sz w:val="22"/>
          <w:szCs w:val="22"/>
        </w:rPr>
        <w:t>“Negative Not Positive Emotion Increases Variety-Seeking Among Indecisive Consumers</w:t>
      </w:r>
      <w:r w:rsidR="005F101E" w:rsidRPr="002775CE">
        <w:rPr>
          <w:color w:val="000000" w:themeColor="text1"/>
          <w:sz w:val="22"/>
          <w:szCs w:val="22"/>
          <w:shd w:val="clear" w:color="auto" w:fill="FFFFFF"/>
        </w:rPr>
        <w:t xml:space="preserve">,” </w:t>
      </w:r>
      <w:r w:rsidR="005F101E" w:rsidRPr="002775CE">
        <w:rPr>
          <w:color w:val="000000" w:themeColor="text1"/>
          <w:sz w:val="22"/>
          <w:szCs w:val="22"/>
        </w:rPr>
        <w:t>Association for Consumer Research.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bCs/>
          <w:iCs/>
          <w:color w:val="000000" w:themeColor="text1"/>
          <w:sz w:val="22"/>
          <w:szCs w:val="22"/>
        </w:rPr>
      </w:pPr>
      <w:r w:rsidRPr="002775CE">
        <w:rPr>
          <w:bCs/>
          <w:iCs/>
          <w:color w:val="000000" w:themeColor="text1"/>
          <w:sz w:val="22"/>
          <w:szCs w:val="22"/>
        </w:rPr>
        <w:t>Jeong, Hyewook and Aimee Drolet (2009), “The Influence of Attachment Anxiety on Attitudes for Ads Related to Interpersonal Goals,” Association for Consumer Research.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Loraine Lau-Gesk, Patti Williams, and Aimee Drolet (2009), “Why People Fear Embarrassment: The Role of Empathy Neglect,” Association for Consumer Research.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bCs/>
          <w:color w:val="000000" w:themeColor="text1"/>
          <w:sz w:val="22"/>
          <w:szCs w:val="22"/>
        </w:rPr>
      </w:pPr>
      <w:r w:rsidRPr="002775CE">
        <w:rPr>
          <w:bCs/>
          <w:color w:val="000000" w:themeColor="text1"/>
          <w:sz w:val="22"/>
          <w:szCs w:val="22"/>
        </w:rPr>
        <w:t>Drolet, Aimee and Heejung Kim (2008), “Understanding Cultural Differences in Preferences for Brand Name Products,” Society for Personality and Social Psychology.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bCs/>
          <w:color w:val="000000" w:themeColor="text1"/>
          <w:sz w:val="22"/>
          <w:szCs w:val="22"/>
        </w:rPr>
        <w:t>Drolet, Aimee, Loraine Lau-Gesk, and Sanjay Sood (2005), “Effects of Aging on Consumer Meta-</w:t>
      </w:r>
      <w:r w:rsidRPr="002775CE">
        <w:rPr>
          <w:color w:val="000000" w:themeColor="text1"/>
          <w:sz w:val="22"/>
          <w:szCs w:val="22"/>
        </w:rPr>
        <w:t>Preferences,” Association for Consumer Research.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Lau-Gesk, Loraine and Aimee Drolet (2005), “Effects of Aging on Preferences for Mixed Affective Events Over Time,” Society for Consumer Psychology.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bCs/>
          <w:color w:val="000000" w:themeColor="text1"/>
          <w:sz w:val="22"/>
          <w:szCs w:val="22"/>
        </w:rPr>
        <w:t>Drolet, Aimee and Loraine Lau-Gesk (2004), “</w:t>
      </w:r>
      <w:r w:rsidRPr="002775CE">
        <w:rPr>
          <w:color w:val="000000" w:themeColor="text1"/>
          <w:sz w:val="22"/>
          <w:szCs w:val="22"/>
        </w:rPr>
        <w:t>Public Self-Consciousness and Purchase Intentions for Embarrassing Products,” Association of Consumer Research.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bCs/>
          <w:color w:val="000000" w:themeColor="text1"/>
          <w:sz w:val="22"/>
          <w:szCs w:val="22"/>
        </w:rPr>
      </w:pPr>
      <w:r w:rsidRPr="002775CE">
        <w:rPr>
          <w:bCs/>
          <w:color w:val="000000" w:themeColor="text1"/>
          <w:sz w:val="22"/>
          <w:szCs w:val="22"/>
        </w:rPr>
        <w:t>Drolet, Aimee and Patti Williams (2004), “</w:t>
      </w:r>
      <w:r w:rsidRPr="002775CE">
        <w:rPr>
          <w:iCs/>
          <w:color w:val="000000" w:themeColor="text1"/>
          <w:sz w:val="22"/>
          <w:szCs w:val="22"/>
        </w:rPr>
        <w:t>The Moderating Impact of Aging on Responses to Emotional Advertising Appeals,</w:t>
      </w:r>
      <w:r w:rsidRPr="002775CE">
        <w:rPr>
          <w:bCs/>
          <w:color w:val="000000" w:themeColor="text1"/>
          <w:sz w:val="22"/>
          <w:szCs w:val="22"/>
        </w:rPr>
        <w:t>” Society for Consumer Psychology.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bCs/>
          <w:i/>
          <w:iCs/>
          <w:color w:val="000000" w:themeColor="text1"/>
          <w:sz w:val="22"/>
          <w:szCs w:val="22"/>
        </w:rPr>
      </w:pPr>
      <w:r w:rsidRPr="002775CE">
        <w:rPr>
          <w:bCs/>
          <w:color w:val="000000" w:themeColor="text1"/>
          <w:sz w:val="22"/>
          <w:szCs w:val="22"/>
        </w:rPr>
        <w:t>Griffin, Dale, Aimee Drolet, and Jennifer L. Aaker (2002), "The Difficulty in Remembering Mixed Emotions," Association of Consumer Research.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snapToGrid w:val="0"/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Drolet, Aimee and Donald Morrison (2002), "Other Kinds of Loyalty: Implications for Managing a Brand," MSI Conference:</w:t>
      </w:r>
      <w:r w:rsidRPr="002775CE">
        <w:rPr>
          <w:snapToGrid w:val="0"/>
          <w:color w:val="000000" w:themeColor="text1"/>
          <w:sz w:val="22"/>
          <w:szCs w:val="22"/>
        </w:rPr>
        <w:t xml:space="preserve"> A Hard and A Soft Look at Building Strong Brands, Marketing Science Institute.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snapToGrid w:val="0"/>
          <w:color w:val="000000" w:themeColor="text1"/>
          <w:sz w:val="22"/>
          <w:szCs w:val="22"/>
        </w:rPr>
      </w:pPr>
      <w:r w:rsidRPr="002775CE">
        <w:rPr>
          <w:snapToGrid w:val="0"/>
          <w:color w:val="000000" w:themeColor="text1"/>
          <w:sz w:val="22"/>
          <w:szCs w:val="22"/>
        </w:rPr>
        <w:t xml:space="preserve">Drolet, Aimee (2001), "Effects of Online Decision Environment Variables on Consumer Preferences: An Illusion of Consumer Control?" Choice Theory for the Empowered Consumer, 2001 UC Berkeley </w:t>
      </w:r>
      <w:r w:rsidRPr="002775CE">
        <w:rPr>
          <w:snapToGrid w:val="0"/>
          <w:color w:val="000000" w:themeColor="text1"/>
          <w:sz w:val="22"/>
          <w:szCs w:val="22"/>
        </w:rPr>
        <w:lastRenderedPageBreak/>
        <w:t>Invitational Choice Symposium.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Drolet, Aimee (2001), “A Consumer Meta-Preference for Change,” Young Scholars Conference, Utah, Market Science Institute.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Drolet, Aimee and Patti Williams (2000), “A Motivational Account of the Effects of Aging on Persuasion,” Association of Consumer Research.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Williams, Patti, and Aimee Drolet (2000), “Effects of Aging on Response to Emotional Versus Rational Advertising,” Marketing Science Conference.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Drolet, Aimee and Itamar Simonson (1999), “Use of Non-Effort Reducing Heuristics in Consumer Choice,” Association of Consumer Research.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Drolet, Aimee and Donald Morrison (1999), “The Art of Scale Development: Often Less is More,” Marketing Science Conference.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Drolet, Aimee and Michael W. Morris (1997), “The Effects of Nonverbal Behavior in Interpersonal Affect,” Association of Consumer Research.</w:t>
      </w:r>
    </w:p>
    <w:p w:rsidR="005F101E" w:rsidRPr="002775CE" w:rsidRDefault="005F101E" w:rsidP="00254F35">
      <w:pPr>
        <w:widowControl w:val="0"/>
        <w:spacing w:after="12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Aaker, Jennifer L. and Aimee Drolet (1995), “Sincerity and Trust: A Multidimensional Attitudinal View,” Association of Consumer Research.</w:t>
      </w:r>
    </w:p>
    <w:p w:rsidR="005F101E" w:rsidRPr="002775CE" w:rsidRDefault="005F101E" w:rsidP="00254F35">
      <w:pPr>
        <w:widowControl w:val="0"/>
        <w:ind w:left="720" w:hanging="720"/>
        <w:outlineLvl w:val="2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Drolet, Aimee and Michael W. Morris (1995), “Communication Media and Interpersonal Trust in Conflicts: The Role of Rapport and Synchrony of Nonverbal Behavior,” National Academy of Management Meetings.</w:t>
      </w:r>
    </w:p>
    <w:p w:rsidR="005F101E" w:rsidRPr="00721ECE" w:rsidRDefault="005F101E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6"/>
          <w:szCs w:val="26"/>
        </w:rPr>
      </w:pPr>
    </w:p>
    <w:p w:rsidR="000F579D" w:rsidRPr="002775CE" w:rsidRDefault="000F579D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4"/>
          <w:szCs w:val="24"/>
        </w:rPr>
      </w:pPr>
      <w:r w:rsidRPr="002775CE">
        <w:rPr>
          <w:color w:val="000000" w:themeColor="text1"/>
          <w:sz w:val="24"/>
          <w:szCs w:val="24"/>
        </w:rPr>
        <w:t>INVITED TALKS</w:t>
      </w:r>
    </w:p>
    <w:p w:rsidR="008C0D47" w:rsidRPr="00721ECE" w:rsidRDefault="008C0D47" w:rsidP="00254F35">
      <w:pPr>
        <w:widowControl w:val="0"/>
        <w:rPr>
          <w:color w:val="000000" w:themeColor="text1"/>
          <w:sz w:val="16"/>
          <w:szCs w:val="16"/>
        </w:rPr>
      </w:pPr>
    </w:p>
    <w:p w:rsidR="008A38C0" w:rsidRPr="002775CE" w:rsidRDefault="00D116EA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AMA Sheth Foundation Doctoral Consortium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2004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BD5A14" w:rsidRPr="002775CE">
        <w:rPr>
          <w:color w:val="000000" w:themeColor="text1"/>
          <w:sz w:val="22"/>
          <w:szCs w:val="22"/>
        </w:rPr>
        <w:t xml:space="preserve">Bocconi University, </w:t>
      </w:r>
      <w:r w:rsidR="00A124CA" w:rsidRPr="002775CE">
        <w:rPr>
          <w:color w:val="000000" w:themeColor="text1"/>
          <w:sz w:val="22"/>
          <w:szCs w:val="22"/>
        </w:rPr>
        <w:t>2014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BD5A14" w:rsidRPr="002775CE">
        <w:rPr>
          <w:color w:val="000000" w:themeColor="text1"/>
          <w:sz w:val="22"/>
          <w:szCs w:val="22"/>
        </w:rPr>
        <w:t xml:space="preserve">Boston University, </w:t>
      </w:r>
      <w:r w:rsidR="00F17BDA" w:rsidRPr="002775CE">
        <w:rPr>
          <w:color w:val="000000" w:themeColor="text1"/>
          <w:sz w:val="22"/>
          <w:szCs w:val="22"/>
        </w:rPr>
        <w:t xml:space="preserve">1997; </w:t>
      </w:r>
      <w:r w:rsidR="00A124CA" w:rsidRPr="002775CE">
        <w:rPr>
          <w:color w:val="000000" w:themeColor="text1"/>
          <w:sz w:val="22"/>
          <w:szCs w:val="22"/>
        </w:rPr>
        <w:t>Californ</w:t>
      </w:r>
      <w:r w:rsidR="00BD5A14" w:rsidRPr="002775CE">
        <w:rPr>
          <w:color w:val="000000" w:themeColor="text1"/>
          <w:sz w:val="22"/>
          <w:szCs w:val="22"/>
        </w:rPr>
        <w:t xml:space="preserve">ia State University, Northridge, </w:t>
      </w:r>
      <w:r w:rsidRPr="002775CE">
        <w:rPr>
          <w:color w:val="000000" w:themeColor="text1"/>
          <w:sz w:val="22"/>
          <w:szCs w:val="22"/>
        </w:rPr>
        <w:t xml:space="preserve">2002, </w:t>
      </w:r>
      <w:r w:rsidR="00A124CA" w:rsidRPr="002775CE">
        <w:rPr>
          <w:color w:val="000000" w:themeColor="text1"/>
          <w:sz w:val="22"/>
          <w:szCs w:val="22"/>
        </w:rPr>
        <w:t>2008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Duke University, Fuqua School of Business</w:t>
      </w:r>
      <w:r w:rsidR="00BD5A14" w:rsidRPr="002775CE">
        <w:rPr>
          <w:color w:val="000000" w:themeColor="text1"/>
          <w:sz w:val="22"/>
          <w:szCs w:val="22"/>
        </w:rPr>
        <w:t>,</w:t>
      </w:r>
      <w:r w:rsidRPr="002775CE">
        <w:rPr>
          <w:color w:val="000000" w:themeColor="text1"/>
          <w:sz w:val="22"/>
          <w:szCs w:val="22"/>
        </w:rPr>
        <w:t xml:space="preserve"> 2004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BD5A14" w:rsidRPr="002775CE">
        <w:rPr>
          <w:color w:val="000000" w:themeColor="text1"/>
          <w:sz w:val="22"/>
          <w:szCs w:val="22"/>
        </w:rPr>
        <w:t>Emory University, 2013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BD5A14" w:rsidRPr="002775CE">
        <w:rPr>
          <w:color w:val="000000" w:themeColor="text1"/>
          <w:sz w:val="22"/>
          <w:szCs w:val="22"/>
        </w:rPr>
        <w:t xml:space="preserve">Google (London), </w:t>
      </w:r>
      <w:r w:rsidR="00E60D47" w:rsidRPr="002775CE">
        <w:rPr>
          <w:color w:val="000000" w:themeColor="text1"/>
          <w:sz w:val="22"/>
          <w:szCs w:val="22"/>
        </w:rPr>
        <w:t>2014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A124CA" w:rsidRPr="002775CE">
        <w:rPr>
          <w:color w:val="000000" w:themeColor="text1"/>
          <w:sz w:val="22"/>
          <w:szCs w:val="22"/>
        </w:rPr>
        <w:t>Harvard School of Business, Harvard University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 xml:space="preserve">1998, </w:t>
      </w:r>
      <w:r w:rsidR="00A124CA" w:rsidRPr="002775CE">
        <w:rPr>
          <w:color w:val="000000" w:themeColor="text1"/>
          <w:sz w:val="22"/>
          <w:szCs w:val="22"/>
        </w:rPr>
        <w:t>2007</w:t>
      </w:r>
      <w:r w:rsidR="00F17BDA" w:rsidRPr="002775CE">
        <w:rPr>
          <w:color w:val="000000" w:themeColor="text1"/>
          <w:sz w:val="22"/>
          <w:szCs w:val="22"/>
        </w:rPr>
        <w:t>; Hong Kong University of Science and Technology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="00F17BDA" w:rsidRPr="002775CE">
        <w:rPr>
          <w:color w:val="000000" w:themeColor="text1"/>
          <w:sz w:val="22"/>
          <w:szCs w:val="22"/>
        </w:rPr>
        <w:t xml:space="preserve">1997; </w:t>
      </w:r>
      <w:r w:rsidR="00A124CA" w:rsidRPr="002775CE">
        <w:rPr>
          <w:color w:val="000000" w:themeColor="text1"/>
          <w:sz w:val="22"/>
          <w:szCs w:val="22"/>
        </w:rPr>
        <w:t xml:space="preserve">IESE </w:t>
      </w:r>
      <w:r w:rsidR="00BD5A14" w:rsidRPr="002775CE">
        <w:rPr>
          <w:color w:val="000000" w:themeColor="text1"/>
          <w:sz w:val="22"/>
          <w:szCs w:val="22"/>
        </w:rPr>
        <w:t xml:space="preserve">Business School, </w:t>
      </w:r>
      <w:r w:rsidR="00A124CA" w:rsidRPr="002775CE">
        <w:rPr>
          <w:color w:val="000000" w:themeColor="text1"/>
          <w:sz w:val="22"/>
          <w:szCs w:val="22"/>
        </w:rPr>
        <w:t>2008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BD5A14" w:rsidRPr="002775CE">
        <w:rPr>
          <w:color w:val="000000" w:themeColor="text1"/>
          <w:sz w:val="22"/>
          <w:szCs w:val="22"/>
        </w:rPr>
        <w:t>MIT</w:t>
      </w:r>
      <w:r w:rsidRPr="002775CE">
        <w:rPr>
          <w:color w:val="000000" w:themeColor="text1"/>
          <w:sz w:val="22"/>
          <w:szCs w:val="22"/>
        </w:rPr>
        <w:t xml:space="preserve"> Sloan School of Management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1999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 xml:space="preserve">Northwestern University, </w:t>
      </w:r>
      <w:r w:rsidR="00F17BDA" w:rsidRPr="002775CE">
        <w:rPr>
          <w:color w:val="000000" w:themeColor="text1"/>
          <w:sz w:val="22"/>
          <w:szCs w:val="22"/>
        </w:rPr>
        <w:t>Kellogg School of Management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2005, 2011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A124CA" w:rsidRPr="002775CE">
        <w:rPr>
          <w:color w:val="000000" w:themeColor="text1"/>
          <w:sz w:val="22"/>
          <w:szCs w:val="22"/>
        </w:rPr>
        <w:t>London</w:t>
      </w:r>
      <w:r w:rsidR="00BD5A14" w:rsidRPr="002775CE">
        <w:rPr>
          <w:color w:val="000000" w:themeColor="text1"/>
          <w:sz w:val="22"/>
          <w:szCs w:val="22"/>
        </w:rPr>
        <w:t xml:space="preserve"> School of Business, </w:t>
      </w:r>
      <w:r w:rsidRPr="002775CE">
        <w:rPr>
          <w:color w:val="000000" w:themeColor="text1"/>
          <w:sz w:val="22"/>
          <w:szCs w:val="22"/>
        </w:rPr>
        <w:t xml:space="preserve">2002, </w:t>
      </w:r>
      <w:r w:rsidR="00A124CA" w:rsidRPr="002775CE">
        <w:rPr>
          <w:color w:val="000000" w:themeColor="text1"/>
          <w:sz w:val="22"/>
          <w:szCs w:val="22"/>
        </w:rPr>
        <w:t>2010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BD5A14" w:rsidRPr="002775CE">
        <w:rPr>
          <w:color w:val="000000" w:themeColor="text1"/>
          <w:sz w:val="22"/>
          <w:szCs w:val="22"/>
        </w:rPr>
        <w:t>Mattel, 2016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Melbourne Business School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2005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A124CA" w:rsidRPr="002775CE">
        <w:rPr>
          <w:color w:val="000000" w:themeColor="text1"/>
          <w:sz w:val="22"/>
          <w:szCs w:val="22"/>
        </w:rPr>
        <w:t>National Academy of Sci</w:t>
      </w:r>
      <w:r w:rsidR="00BD5A14" w:rsidRPr="002775CE">
        <w:rPr>
          <w:color w:val="000000" w:themeColor="text1"/>
          <w:sz w:val="22"/>
          <w:szCs w:val="22"/>
        </w:rPr>
        <w:t>ences, Engineering, &amp; Medicine, 2018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New York University, Stern School of Business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2000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Rice University, Jones Graduate School of Management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2001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Stanford University, Center for the Study of Language and Information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2004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Stanford University, Department of Philosophy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2006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Stanford University, Graduate School of Business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1998, 2001, 2003, 2004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332E20" w:rsidRPr="002775CE">
        <w:rPr>
          <w:color w:val="000000" w:themeColor="text1"/>
          <w:sz w:val="22"/>
          <w:szCs w:val="22"/>
        </w:rPr>
        <w:t xml:space="preserve">Toulouse Business School, 2022; </w:t>
      </w:r>
      <w:r w:rsidR="00F17BDA" w:rsidRPr="002775CE">
        <w:rPr>
          <w:color w:val="000000" w:themeColor="text1"/>
          <w:sz w:val="22"/>
          <w:szCs w:val="22"/>
        </w:rPr>
        <w:t>University of California Berkeley, Haas School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="00F17BDA" w:rsidRPr="002775CE">
        <w:rPr>
          <w:color w:val="000000" w:themeColor="text1"/>
          <w:sz w:val="22"/>
          <w:szCs w:val="22"/>
        </w:rPr>
        <w:t xml:space="preserve">1997, 2007; </w:t>
      </w:r>
      <w:r w:rsidRPr="002775CE">
        <w:rPr>
          <w:color w:val="000000" w:themeColor="text1"/>
          <w:sz w:val="22"/>
          <w:szCs w:val="22"/>
        </w:rPr>
        <w:t>University of California Irvine, Merage School of Management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2005</w:t>
      </w:r>
      <w:r w:rsidR="00F17BDA" w:rsidRPr="002775CE">
        <w:rPr>
          <w:color w:val="000000" w:themeColor="text1"/>
          <w:sz w:val="22"/>
          <w:szCs w:val="22"/>
        </w:rPr>
        <w:t>; UCI/UCLA/USC Annual Marketing Conference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="00F17BDA" w:rsidRPr="002775CE">
        <w:rPr>
          <w:color w:val="000000" w:themeColor="text1"/>
          <w:sz w:val="22"/>
          <w:szCs w:val="22"/>
        </w:rPr>
        <w:t xml:space="preserve">2007, 2009; </w:t>
      </w:r>
      <w:r w:rsidRPr="002775CE">
        <w:rPr>
          <w:color w:val="000000" w:themeColor="text1"/>
          <w:sz w:val="22"/>
          <w:szCs w:val="22"/>
        </w:rPr>
        <w:t>University of California Los Ang</w:t>
      </w:r>
      <w:r w:rsidR="00BD5A14" w:rsidRPr="002775CE">
        <w:rPr>
          <w:color w:val="000000" w:themeColor="text1"/>
          <w:sz w:val="22"/>
          <w:szCs w:val="22"/>
        </w:rPr>
        <w:t xml:space="preserve">eles, Department of Psychology, </w:t>
      </w:r>
      <w:r w:rsidRPr="002775CE">
        <w:rPr>
          <w:color w:val="000000" w:themeColor="text1"/>
          <w:sz w:val="22"/>
          <w:szCs w:val="22"/>
        </w:rPr>
        <w:t>1998)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University of California Los Angeles, Department of Psychology</w:t>
      </w:r>
      <w:r w:rsidR="00BD5A14" w:rsidRPr="002775CE">
        <w:rPr>
          <w:color w:val="000000" w:themeColor="text1"/>
          <w:sz w:val="22"/>
          <w:szCs w:val="22"/>
        </w:rPr>
        <w:t>,</w:t>
      </w:r>
      <w:r w:rsidRPr="002775CE">
        <w:rPr>
          <w:color w:val="000000" w:themeColor="text1"/>
          <w:sz w:val="22"/>
          <w:szCs w:val="22"/>
        </w:rPr>
        <w:t xml:space="preserve"> 1998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University of Califor</w:t>
      </w:r>
      <w:r w:rsidR="00BD5A14" w:rsidRPr="002775CE">
        <w:rPr>
          <w:color w:val="000000" w:themeColor="text1"/>
          <w:sz w:val="22"/>
          <w:szCs w:val="22"/>
        </w:rPr>
        <w:t xml:space="preserve">nia, Santa Barbara, Psychology Department, </w:t>
      </w:r>
      <w:r w:rsidRPr="002775CE">
        <w:rPr>
          <w:color w:val="000000" w:themeColor="text1"/>
          <w:sz w:val="22"/>
          <w:szCs w:val="22"/>
        </w:rPr>
        <w:t>2011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University of Chicago, Booth School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 xml:space="preserve">2002, </w:t>
      </w:r>
      <w:r w:rsidR="00BD5A14" w:rsidRPr="002775CE">
        <w:rPr>
          <w:color w:val="000000" w:themeColor="text1"/>
          <w:sz w:val="22"/>
          <w:szCs w:val="22"/>
        </w:rPr>
        <w:t>2009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University of Florida Marketing Camp, Gainesville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2004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Uni</w:t>
      </w:r>
      <w:r w:rsidR="00BD5A14" w:rsidRPr="002775CE">
        <w:rPr>
          <w:color w:val="000000" w:themeColor="text1"/>
          <w:sz w:val="22"/>
          <w:szCs w:val="22"/>
        </w:rPr>
        <w:t>versity of Iowa Marketing Camp, 2013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University of Michigan Ross School of Business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2006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University of Minnesota, Carlson School of Management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2003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University of Pennsylvania, The Wharton School</w:t>
      </w:r>
      <w:r w:rsidR="00BD5A14" w:rsidRPr="002775CE">
        <w:rPr>
          <w:color w:val="000000" w:themeColor="text1"/>
          <w:sz w:val="22"/>
          <w:szCs w:val="22"/>
        </w:rPr>
        <w:t xml:space="preserve">, </w:t>
      </w:r>
      <w:r w:rsidR="00F17BDA" w:rsidRPr="002775CE">
        <w:rPr>
          <w:color w:val="000000" w:themeColor="text1"/>
          <w:sz w:val="22"/>
          <w:szCs w:val="22"/>
        </w:rPr>
        <w:t xml:space="preserve">1997, </w:t>
      </w:r>
      <w:r w:rsidRPr="002775CE">
        <w:rPr>
          <w:color w:val="000000" w:themeColor="text1"/>
          <w:sz w:val="22"/>
          <w:szCs w:val="22"/>
        </w:rPr>
        <w:t>2001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University of S</w:t>
      </w:r>
      <w:r w:rsidR="00BD5A14" w:rsidRPr="002775CE">
        <w:rPr>
          <w:color w:val="000000" w:themeColor="text1"/>
          <w:sz w:val="22"/>
          <w:szCs w:val="22"/>
        </w:rPr>
        <w:t>outhern California, Psychology, 2012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color w:val="000000" w:themeColor="text1"/>
          <w:sz w:val="22"/>
          <w:szCs w:val="22"/>
        </w:rPr>
        <w:t>University of Sussex</w:t>
      </w:r>
      <w:r w:rsidR="00BD5A14" w:rsidRPr="002775CE">
        <w:rPr>
          <w:color w:val="000000" w:themeColor="text1"/>
          <w:sz w:val="22"/>
          <w:szCs w:val="22"/>
        </w:rPr>
        <w:t>,</w:t>
      </w:r>
      <w:r w:rsidRPr="002775CE">
        <w:rPr>
          <w:color w:val="000000" w:themeColor="text1"/>
          <w:sz w:val="22"/>
          <w:szCs w:val="22"/>
        </w:rPr>
        <w:t xml:space="preserve"> 2019</w:t>
      </w:r>
      <w:r w:rsidR="00F17BDA" w:rsidRPr="002775CE">
        <w:rPr>
          <w:color w:val="000000" w:themeColor="text1"/>
          <w:sz w:val="22"/>
          <w:szCs w:val="22"/>
        </w:rPr>
        <w:t xml:space="preserve">; </w:t>
      </w:r>
      <w:r w:rsidR="00321C4E" w:rsidRPr="002775CE">
        <w:rPr>
          <w:color w:val="000000" w:themeColor="text1"/>
          <w:sz w:val="22"/>
          <w:szCs w:val="22"/>
        </w:rPr>
        <w:t>University of Washington M</w:t>
      </w:r>
      <w:r w:rsidR="00BD5A14" w:rsidRPr="002775CE">
        <w:rPr>
          <w:color w:val="000000" w:themeColor="text1"/>
          <w:sz w:val="22"/>
          <w:szCs w:val="22"/>
        </w:rPr>
        <w:t>arketing Camp, 2013</w:t>
      </w:r>
      <w:r w:rsidR="00F17BDA" w:rsidRPr="002775CE">
        <w:rPr>
          <w:color w:val="000000" w:themeColor="text1"/>
          <w:sz w:val="22"/>
          <w:szCs w:val="22"/>
        </w:rPr>
        <w:t>;</w:t>
      </w:r>
      <w:r w:rsidR="00655F3C" w:rsidRPr="002775CE">
        <w:rPr>
          <w:color w:val="000000" w:themeColor="text1"/>
          <w:sz w:val="22"/>
          <w:szCs w:val="22"/>
        </w:rPr>
        <w:t xml:space="preserve"> and</w:t>
      </w:r>
      <w:r w:rsidR="00F17BDA" w:rsidRPr="002775CE">
        <w:rPr>
          <w:color w:val="000000" w:themeColor="text1"/>
          <w:sz w:val="22"/>
          <w:szCs w:val="22"/>
        </w:rPr>
        <w:t xml:space="preserve"> </w:t>
      </w:r>
      <w:r w:rsidR="00655F3C" w:rsidRPr="002775CE">
        <w:rPr>
          <w:color w:val="000000" w:themeColor="text1"/>
          <w:sz w:val="22"/>
          <w:szCs w:val="22"/>
        </w:rPr>
        <w:t>Yale University,</w:t>
      </w:r>
      <w:r w:rsidR="00E21878" w:rsidRPr="002775CE">
        <w:rPr>
          <w:color w:val="000000" w:themeColor="text1"/>
          <w:sz w:val="22"/>
          <w:szCs w:val="22"/>
        </w:rPr>
        <w:t xml:space="preserve"> School of Ma</w:t>
      </w:r>
      <w:r w:rsidR="00BD5A14" w:rsidRPr="002775CE">
        <w:rPr>
          <w:color w:val="000000" w:themeColor="text1"/>
          <w:sz w:val="22"/>
          <w:szCs w:val="22"/>
        </w:rPr>
        <w:t>nagement, 2009.</w:t>
      </w:r>
    </w:p>
    <w:p w:rsidR="00106B08" w:rsidRPr="00721ECE" w:rsidRDefault="00106B08" w:rsidP="00254F35">
      <w:pPr>
        <w:widowControl w:val="0"/>
        <w:outlineLvl w:val="1"/>
        <w:rPr>
          <w:b/>
          <w:color w:val="000000" w:themeColor="text1"/>
          <w:sz w:val="26"/>
          <w:szCs w:val="26"/>
        </w:rPr>
      </w:pPr>
    </w:p>
    <w:p w:rsidR="006D145A" w:rsidRPr="002775CE" w:rsidRDefault="000F579D" w:rsidP="00254F35">
      <w:pPr>
        <w:widowControl w:val="0"/>
        <w:rPr>
          <w:b/>
          <w:color w:val="000000" w:themeColor="text1"/>
        </w:rPr>
      </w:pPr>
      <w:r w:rsidRPr="002775CE">
        <w:rPr>
          <w:b/>
          <w:color w:val="000000" w:themeColor="text1"/>
        </w:rPr>
        <w:t>TEACHING</w:t>
      </w:r>
    </w:p>
    <w:p w:rsidR="00DB4DE5" w:rsidRPr="00373D9B" w:rsidRDefault="00DB4DE5" w:rsidP="00254F35">
      <w:pPr>
        <w:widowControl w:val="0"/>
        <w:rPr>
          <w:b/>
          <w:color w:val="000000" w:themeColor="text1"/>
          <w:sz w:val="16"/>
          <w:szCs w:val="16"/>
        </w:rPr>
      </w:pPr>
    </w:p>
    <w:p w:rsidR="007959C2" w:rsidRPr="002775CE" w:rsidRDefault="007959C2" w:rsidP="00254F35">
      <w:pPr>
        <w:widowControl w:val="0"/>
        <w:rPr>
          <w:b/>
          <w:color w:val="000000" w:themeColor="text1"/>
          <w:sz w:val="22"/>
          <w:szCs w:val="22"/>
        </w:rPr>
      </w:pPr>
      <w:r w:rsidRPr="002775CE">
        <w:rPr>
          <w:b/>
          <w:color w:val="000000" w:themeColor="text1"/>
          <w:sz w:val="22"/>
          <w:szCs w:val="22"/>
        </w:rPr>
        <w:t>Doctoral</w:t>
      </w:r>
    </w:p>
    <w:p w:rsidR="00643B1C" w:rsidRPr="002775CE" w:rsidRDefault="00643B1C" w:rsidP="00254F35">
      <w:pPr>
        <w:widowControl w:val="0"/>
        <w:rPr>
          <w:color w:val="000000" w:themeColor="text1"/>
          <w:sz w:val="12"/>
          <w:szCs w:val="12"/>
        </w:rPr>
      </w:pPr>
    </w:p>
    <w:p w:rsidR="007959C2" w:rsidRPr="002775CE" w:rsidRDefault="007959C2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Behavioral Decision Theory, 1997, 2007, 2012, 2014</w:t>
      </w:r>
    </w:p>
    <w:p w:rsidR="007959C2" w:rsidRPr="002775CE" w:rsidRDefault="007959C2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Behavioral Research Methods in Marketing, 2007, 2010, 2014, 2015, 2019</w:t>
      </w:r>
    </w:p>
    <w:p w:rsidR="007959C2" w:rsidRPr="002775CE" w:rsidRDefault="007959C2" w:rsidP="00254F35">
      <w:pPr>
        <w:widowControl w:val="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Consumer Behavior, 2020</w:t>
      </w:r>
      <w:r w:rsidR="00332E20" w:rsidRPr="002775CE">
        <w:rPr>
          <w:color w:val="000000" w:themeColor="text1"/>
          <w:sz w:val="22"/>
          <w:szCs w:val="22"/>
        </w:rPr>
        <w:t>, 2022</w:t>
      </w:r>
      <w:r w:rsidR="001B4C82">
        <w:rPr>
          <w:color w:val="000000" w:themeColor="text1"/>
          <w:sz w:val="22"/>
          <w:szCs w:val="22"/>
        </w:rPr>
        <w:t>, 2024</w:t>
      </w:r>
    </w:p>
    <w:p w:rsidR="00DB4DE5" w:rsidRPr="00373D9B" w:rsidRDefault="00DB4DE5" w:rsidP="00254F35">
      <w:pPr>
        <w:widowControl w:val="0"/>
        <w:rPr>
          <w:color w:val="000000" w:themeColor="text1"/>
          <w:sz w:val="16"/>
          <w:szCs w:val="16"/>
        </w:rPr>
      </w:pPr>
    </w:p>
    <w:p w:rsidR="00DB4DE5" w:rsidRPr="002775CE" w:rsidRDefault="00DB4DE5" w:rsidP="00254F35">
      <w:pPr>
        <w:widowControl w:val="0"/>
        <w:rPr>
          <w:b/>
          <w:color w:val="000000" w:themeColor="text1"/>
          <w:sz w:val="22"/>
          <w:szCs w:val="22"/>
        </w:rPr>
      </w:pPr>
      <w:r w:rsidRPr="002775CE">
        <w:rPr>
          <w:b/>
          <w:color w:val="000000" w:themeColor="text1"/>
          <w:sz w:val="22"/>
          <w:szCs w:val="22"/>
        </w:rPr>
        <w:t>MBA</w:t>
      </w:r>
    </w:p>
    <w:p w:rsidR="00643B1C" w:rsidRPr="002775CE" w:rsidRDefault="00643B1C" w:rsidP="00254F35">
      <w:pPr>
        <w:widowControl w:val="0"/>
        <w:rPr>
          <w:color w:val="000000" w:themeColor="text1"/>
          <w:sz w:val="12"/>
          <w:szCs w:val="12"/>
        </w:rPr>
      </w:pPr>
    </w:p>
    <w:p w:rsidR="001B4C82" w:rsidRDefault="001B4C82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Advanced Brand Management, 2023</w:t>
      </w:r>
    </w:p>
    <w:p w:rsidR="00DB4DE5" w:rsidRPr="002775CE" w:rsidRDefault="00DB4DE5" w:rsidP="00254F35">
      <w:pPr>
        <w:widowControl w:val="0"/>
        <w:spacing w:after="20"/>
        <w:rPr>
          <w:iCs/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Brand Management</w:t>
      </w:r>
      <w:r w:rsidR="007959C2" w:rsidRPr="002775CE">
        <w:rPr>
          <w:iCs/>
          <w:color w:val="000000" w:themeColor="text1"/>
          <w:sz w:val="22"/>
          <w:szCs w:val="22"/>
        </w:rPr>
        <w:t xml:space="preserve">, </w:t>
      </w:r>
      <w:r w:rsidRPr="002775CE">
        <w:rPr>
          <w:iCs/>
          <w:color w:val="000000" w:themeColor="text1"/>
          <w:sz w:val="22"/>
          <w:szCs w:val="22"/>
        </w:rPr>
        <w:t>1999-present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Brand Planning, 2005-2006 (Stanford</w:t>
      </w:r>
      <w:r w:rsidR="00686DAD" w:rsidRPr="002775CE">
        <w:rPr>
          <w:color w:val="000000" w:themeColor="text1"/>
          <w:sz w:val="22"/>
          <w:szCs w:val="22"/>
        </w:rPr>
        <w:t xml:space="preserve"> University</w:t>
      </w:r>
      <w:r w:rsidRPr="002775CE">
        <w:rPr>
          <w:color w:val="000000" w:themeColor="text1"/>
          <w:sz w:val="22"/>
          <w:szCs w:val="22"/>
        </w:rPr>
        <w:t xml:space="preserve"> Graduate School of Business) 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Consumer Behavior, 1997-present</w:t>
      </w:r>
    </w:p>
    <w:p w:rsidR="00DB4DE5" w:rsidRPr="002775CE" w:rsidRDefault="00DB4DE5" w:rsidP="00254F35">
      <w:pPr>
        <w:widowControl w:val="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Market Assessment, 1999</w:t>
      </w:r>
    </w:p>
    <w:p w:rsidR="00DB4DE5" w:rsidRPr="00373D9B" w:rsidRDefault="00DB4DE5" w:rsidP="00254F35">
      <w:pPr>
        <w:widowControl w:val="0"/>
        <w:rPr>
          <w:color w:val="000000" w:themeColor="text1"/>
          <w:sz w:val="16"/>
          <w:szCs w:val="16"/>
        </w:rPr>
      </w:pPr>
    </w:p>
    <w:p w:rsidR="007959C2" w:rsidRPr="002775CE" w:rsidRDefault="007959C2" w:rsidP="00254F35">
      <w:pPr>
        <w:widowControl w:val="0"/>
        <w:rPr>
          <w:b/>
          <w:color w:val="000000" w:themeColor="text1"/>
          <w:sz w:val="22"/>
          <w:szCs w:val="22"/>
        </w:rPr>
      </w:pPr>
      <w:r w:rsidRPr="002775CE">
        <w:rPr>
          <w:b/>
          <w:color w:val="000000" w:themeColor="text1"/>
          <w:sz w:val="22"/>
          <w:szCs w:val="22"/>
        </w:rPr>
        <w:t>Undergraduate</w:t>
      </w:r>
    </w:p>
    <w:p w:rsidR="00643B1C" w:rsidRPr="002775CE" w:rsidRDefault="00643B1C" w:rsidP="00254F35">
      <w:pPr>
        <w:widowControl w:val="0"/>
        <w:rPr>
          <w:color w:val="000000" w:themeColor="text1"/>
          <w:sz w:val="12"/>
          <w:szCs w:val="12"/>
        </w:rPr>
      </w:pPr>
    </w:p>
    <w:p w:rsidR="007959C2" w:rsidRPr="002775CE" w:rsidRDefault="007959C2" w:rsidP="00254F35">
      <w:pPr>
        <w:widowControl w:val="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Consumer Psychology, 2005</w:t>
      </w:r>
    </w:p>
    <w:p w:rsidR="007959C2" w:rsidRPr="00373D9B" w:rsidRDefault="007959C2" w:rsidP="00254F35">
      <w:pPr>
        <w:widowControl w:val="0"/>
        <w:rPr>
          <w:color w:val="000000" w:themeColor="text1"/>
        </w:rPr>
      </w:pPr>
    </w:p>
    <w:p w:rsidR="00686DAD" w:rsidRPr="002775CE" w:rsidRDefault="00686DAD" w:rsidP="00254F35">
      <w:pPr>
        <w:widowControl w:val="0"/>
        <w:rPr>
          <w:b/>
          <w:color w:val="000000" w:themeColor="text1"/>
        </w:rPr>
      </w:pPr>
      <w:r w:rsidRPr="002775CE">
        <w:rPr>
          <w:b/>
          <w:color w:val="000000" w:themeColor="text1"/>
        </w:rPr>
        <w:t>ADVISING</w:t>
      </w:r>
    </w:p>
    <w:p w:rsidR="00686DAD" w:rsidRPr="00373D9B" w:rsidRDefault="00686DAD" w:rsidP="00254F35">
      <w:pPr>
        <w:widowControl w:val="0"/>
        <w:rPr>
          <w:b/>
          <w:color w:val="000000" w:themeColor="text1"/>
          <w:sz w:val="16"/>
          <w:szCs w:val="16"/>
        </w:rPr>
      </w:pPr>
    </w:p>
    <w:p w:rsidR="00686DAD" w:rsidRPr="002775CE" w:rsidRDefault="001C52B1" w:rsidP="00254F35">
      <w:pPr>
        <w:widowControl w:val="0"/>
        <w:rPr>
          <w:b/>
          <w:color w:val="000000" w:themeColor="text1"/>
          <w:sz w:val="22"/>
          <w:szCs w:val="22"/>
        </w:rPr>
      </w:pPr>
      <w:r w:rsidRPr="002775CE">
        <w:rPr>
          <w:b/>
          <w:color w:val="000000" w:themeColor="text1"/>
          <w:sz w:val="22"/>
          <w:szCs w:val="22"/>
        </w:rPr>
        <w:t>Doctoral</w:t>
      </w:r>
      <w:r w:rsidR="00686DAD" w:rsidRPr="002775CE">
        <w:rPr>
          <w:b/>
          <w:color w:val="000000" w:themeColor="text1"/>
          <w:sz w:val="22"/>
          <w:szCs w:val="22"/>
        </w:rPr>
        <w:t xml:space="preserve"> Committee Chair</w:t>
      </w:r>
    </w:p>
    <w:p w:rsidR="00643B1C" w:rsidRPr="002775CE" w:rsidRDefault="00643B1C" w:rsidP="00254F35">
      <w:pPr>
        <w:widowControl w:val="0"/>
        <w:rPr>
          <w:color w:val="000000" w:themeColor="text1"/>
          <w:sz w:val="12"/>
          <w:szCs w:val="12"/>
        </w:rPr>
      </w:pP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Hyewook Jeong (Marketing, 2010)</w:t>
      </w:r>
    </w:p>
    <w:p w:rsidR="00DB4DE5" w:rsidRPr="002775CE" w:rsidRDefault="00DB4DE5" w:rsidP="00254F35">
      <w:pPr>
        <w:widowControl w:val="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Li Jiang (Marketing, 2016)</w:t>
      </w:r>
    </w:p>
    <w:p w:rsidR="007959C2" w:rsidRPr="00373D9B" w:rsidRDefault="007959C2" w:rsidP="00254F35">
      <w:pPr>
        <w:widowControl w:val="0"/>
        <w:rPr>
          <w:color w:val="000000" w:themeColor="text1"/>
          <w:sz w:val="16"/>
          <w:szCs w:val="16"/>
        </w:rPr>
      </w:pPr>
    </w:p>
    <w:p w:rsidR="00DB4DE5" w:rsidRPr="002775CE" w:rsidRDefault="00686DAD" w:rsidP="00254F35">
      <w:pPr>
        <w:widowControl w:val="0"/>
        <w:rPr>
          <w:b/>
          <w:color w:val="000000" w:themeColor="text1"/>
          <w:sz w:val="22"/>
          <w:szCs w:val="22"/>
        </w:rPr>
      </w:pPr>
      <w:r w:rsidRPr="002775CE">
        <w:rPr>
          <w:b/>
          <w:color w:val="000000" w:themeColor="text1"/>
          <w:sz w:val="22"/>
          <w:szCs w:val="22"/>
        </w:rPr>
        <w:t>D</w:t>
      </w:r>
      <w:r w:rsidR="001E59B0" w:rsidRPr="002775CE">
        <w:rPr>
          <w:b/>
          <w:color w:val="000000" w:themeColor="text1"/>
          <w:sz w:val="22"/>
          <w:szCs w:val="22"/>
        </w:rPr>
        <w:t>octoral</w:t>
      </w:r>
      <w:r w:rsidR="00DB4DE5" w:rsidRPr="002775CE">
        <w:rPr>
          <w:b/>
          <w:color w:val="000000" w:themeColor="text1"/>
          <w:sz w:val="22"/>
          <w:szCs w:val="22"/>
        </w:rPr>
        <w:t xml:space="preserve"> Committee Member </w:t>
      </w:r>
    </w:p>
    <w:p w:rsidR="00643B1C" w:rsidRPr="002775CE" w:rsidRDefault="00643B1C" w:rsidP="00254F35">
      <w:pPr>
        <w:widowControl w:val="0"/>
        <w:rPr>
          <w:color w:val="000000" w:themeColor="text1"/>
          <w:sz w:val="12"/>
          <w:szCs w:val="12"/>
        </w:rPr>
      </w:pP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Amy Goldring (Psychology, 2002)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Zeynep Askehirli (Organizational Strategy, 2003)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Frank Guo (Psychology, 2005)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Benjamin Storm (Psychology, 2008)</w:t>
      </w:r>
    </w:p>
    <w:p w:rsidR="00DB4DE5" w:rsidRPr="002775CE" w:rsidRDefault="00DB4DE5" w:rsidP="00254F35">
      <w:pPr>
        <w:widowControl w:val="0"/>
        <w:tabs>
          <w:tab w:val="left" w:pos="3797"/>
        </w:tabs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H</w:t>
      </w:r>
      <w:r w:rsidR="00D95A5E" w:rsidRPr="002775CE">
        <w:rPr>
          <w:color w:val="000000" w:themeColor="text1"/>
          <w:sz w:val="22"/>
          <w:szCs w:val="22"/>
        </w:rPr>
        <w:t>ee Seung Lee (Psychology, 2010)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Shannon McGillivray (Psychology, 2013)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Elizabeth Webb (Marketing, 2013) 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Veronica Yan (Psychology, 2014)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Laura Johnson (Psychology, 2014)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Elizabeth Castle (Psychology, 2015)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Michael Cohen (Psychology, 2015)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Stephanie Vezich (Psychology, 2015)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Mirei Takashima (Marketing, 2016)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Cassandra Davis (Marketing, University of Arkansas, 2016)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Samer Sarofi</w:t>
      </w:r>
      <w:r w:rsidR="008565B8" w:rsidRPr="002775CE">
        <w:rPr>
          <w:color w:val="000000" w:themeColor="text1"/>
          <w:sz w:val="22"/>
          <w:szCs w:val="22"/>
        </w:rPr>
        <w:t>m</w:t>
      </w:r>
      <w:r w:rsidRPr="002775CE">
        <w:rPr>
          <w:color w:val="000000" w:themeColor="text1"/>
          <w:sz w:val="22"/>
          <w:szCs w:val="22"/>
        </w:rPr>
        <w:t xml:space="preserve"> (Marketing, University of Kansas, 2016)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Aylar Pour Mohammed (Marketing, Bocconi, 2017)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Rachel Marie Adams (Public Health, 2019)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Stephanie Ly (Public Health, 2019)</w:t>
      </w:r>
    </w:p>
    <w:p w:rsidR="00DB4DE5" w:rsidRPr="002775CE" w:rsidRDefault="00DB4DE5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Hannah Joy Malan (Public Health, 2020)</w:t>
      </w:r>
    </w:p>
    <w:p w:rsidR="007B4B6B" w:rsidRPr="002775CE" w:rsidRDefault="007B4B6B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Michelle Kao Hukphong (Public Health, 2020)</w:t>
      </w:r>
    </w:p>
    <w:p w:rsidR="00332E20" w:rsidRPr="002775CE" w:rsidRDefault="00332E20" w:rsidP="00254F35">
      <w:pPr>
        <w:widowControl w:val="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Neha Nair</w:t>
      </w:r>
      <w:r w:rsidR="00373D9B">
        <w:rPr>
          <w:color w:val="000000" w:themeColor="text1"/>
          <w:sz w:val="22"/>
          <w:szCs w:val="22"/>
        </w:rPr>
        <w:t xml:space="preserve"> (Marketing, </w:t>
      </w:r>
      <w:r w:rsidRPr="002775CE">
        <w:rPr>
          <w:color w:val="000000" w:themeColor="text1"/>
          <w:sz w:val="22"/>
          <w:szCs w:val="22"/>
        </w:rPr>
        <w:t>2025)</w:t>
      </w:r>
    </w:p>
    <w:p w:rsidR="001C52B1" w:rsidRPr="00373D9B" w:rsidRDefault="001C52B1" w:rsidP="00254F35">
      <w:pPr>
        <w:widowControl w:val="0"/>
        <w:rPr>
          <w:b/>
          <w:color w:val="000000" w:themeColor="text1"/>
          <w:sz w:val="16"/>
          <w:szCs w:val="16"/>
        </w:rPr>
      </w:pPr>
    </w:p>
    <w:p w:rsidR="001C52B1" w:rsidRPr="002775CE" w:rsidRDefault="001C52B1" w:rsidP="00254F35">
      <w:pPr>
        <w:widowControl w:val="0"/>
        <w:rPr>
          <w:b/>
          <w:color w:val="000000" w:themeColor="text1"/>
          <w:sz w:val="22"/>
          <w:szCs w:val="22"/>
        </w:rPr>
      </w:pPr>
      <w:r w:rsidRPr="002775CE">
        <w:rPr>
          <w:b/>
          <w:color w:val="000000" w:themeColor="text1"/>
          <w:sz w:val="22"/>
          <w:szCs w:val="22"/>
        </w:rPr>
        <w:t>Masters of Marketing Committee Chair</w:t>
      </w:r>
    </w:p>
    <w:p w:rsidR="001C52B1" w:rsidRPr="002775CE" w:rsidRDefault="001C52B1" w:rsidP="00254F35">
      <w:pPr>
        <w:widowControl w:val="0"/>
        <w:rPr>
          <w:color w:val="000000" w:themeColor="text1"/>
          <w:sz w:val="12"/>
          <w:szCs w:val="12"/>
        </w:rPr>
      </w:pPr>
    </w:p>
    <w:p w:rsidR="001C52B1" w:rsidRPr="002775CE" w:rsidRDefault="001C52B1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Jingjing Ma (Marketing, 2007)</w:t>
      </w:r>
    </w:p>
    <w:p w:rsidR="001C52B1" w:rsidRPr="002775CE" w:rsidRDefault="001C52B1" w:rsidP="00254F35">
      <w:pPr>
        <w:widowControl w:val="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Aleksey Verkhivker (Marketing, 2015)</w:t>
      </w:r>
    </w:p>
    <w:p w:rsidR="001C52B1" w:rsidRPr="00373D9B" w:rsidRDefault="001C52B1" w:rsidP="00254F35">
      <w:pPr>
        <w:widowControl w:val="0"/>
        <w:rPr>
          <w:b/>
          <w:color w:val="000000" w:themeColor="text1"/>
        </w:rPr>
      </w:pPr>
    </w:p>
    <w:p w:rsidR="0006793F" w:rsidRPr="002775CE" w:rsidRDefault="0006793F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4"/>
          <w:szCs w:val="24"/>
        </w:rPr>
      </w:pPr>
      <w:r w:rsidRPr="002775CE">
        <w:rPr>
          <w:color w:val="000000" w:themeColor="text1"/>
          <w:sz w:val="24"/>
          <w:szCs w:val="24"/>
        </w:rPr>
        <w:t>SERVICE</w:t>
      </w:r>
    </w:p>
    <w:p w:rsidR="0006793F" w:rsidRPr="0006793F" w:rsidRDefault="0006793F" w:rsidP="00254F35">
      <w:pPr>
        <w:pStyle w:val="Heading2"/>
        <w:keepNext w:val="0"/>
        <w:widowControl w:val="0"/>
        <w:spacing w:before="0" w:after="0"/>
        <w:rPr>
          <w:b w:val="0"/>
          <w:color w:val="000000" w:themeColor="text1"/>
          <w:sz w:val="16"/>
          <w:szCs w:val="16"/>
        </w:rPr>
      </w:pPr>
    </w:p>
    <w:p w:rsidR="000F579D" w:rsidRPr="002775CE" w:rsidRDefault="0006793F" w:rsidP="00254F35">
      <w:pPr>
        <w:pStyle w:val="Heading2"/>
        <w:keepNext w:val="0"/>
        <w:widowControl w:val="0"/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Anderson School</w:t>
      </w:r>
    </w:p>
    <w:p w:rsidR="00643B1C" w:rsidRPr="0006793F" w:rsidRDefault="00643B1C" w:rsidP="00254F35">
      <w:pPr>
        <w:widowControl w:val="0"/>
        <w:rPr>
          <w:color w:val="000000" w:themeColor="text1"/>
          <w:sz w:val="12"/>
          <w:szCs w:val="12"/>
        </w:rPr>
      </w:pPr>
    </w:p>
    <w:p w:rsidR="00FC46CC" w:rsidRDefault="00FC46CC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Member, Faculty Executive Committee Curriculum Sub-Committee on New Courses</w:t>
      </w:r>
      <w:r w:rsidR="0070412B">
        <w:rPr>
          <w:color w:val="000000" w:themeColor="text1"/>
          <w:sz w:val="22"/>
          <w:szCs w:val="22"/>
        </w:rPr>
        <w:t xml:space="preserve"> 2023-</w:t>
      </w:r>
    </w:p>
    <w:p w:rsidR="0006793F" w:rsidRDefault="0006793F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Faculty Adviser to the Alumni Engagement Committee on the Board of Advisors, 2023-</w:t>
      </w:r>
    </w:p>
    <w:p w:rsidR="001B4C82" w:rsidRDefault="001B4C82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Panelist, Evolve Conference: The Future of Retail, 2023</w:t>
      </w:r>
    </w:p>
    <w:p w:rsidR="006A16C8" w:rsidRDefault="006A16C8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Panelist, Super Bowl Ad Review, 2023</w:t>
      </w:r>
    </w:p>
    <w:p w:rsidR="00436958" w:rsidRDefault="00436958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Faculty Advisor to the Alumni Board, 2022-</w:t>
      </w:r>
    </w:p>
    <w:p w:rsidR="001B4C82" w:rsidRDefault="0006793F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Member, </w:t>
      </w:r>
      <w:r w:rsidR="001B4C82">
        <w:rPr>
          <w:color w:val="000000" w:themeColor="text1"/>
          <w:sz w:val="22"/>
          <w:szCs w:val="22"/>
        </w:rPr>
        <w:t>Chair Allocation Committee, 2022-</w:t>
      </w:r>
    </w:p>
    <w:p w:rsidR="008C6FD6" w:rsidRDefault="008C6FD6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06793F">
        <w:rPr>
          <w:color w:val="000000" w:themeColor="text1"/>
          <w:sz w:val="22"/>
          <w:szCs w:val="22"/>
        </w:rPr>
        <w:t>eaching Coordinator,</w:t>
      </w:r>
      <w:r>
        <w:rPr>
          <w:color w:val="000000" w:themeColor="text1"/>
          <w:sz w:val="22"/>
          <w:szCs w:val="22"/>
        </w:rPr>
        <w:t xml:space="preserve"> Marketing Area, 2022-</w:t>
      </w:r>
    </w:p>
    <w:p w:rsidR="00336BCC" w:rsidRPr="002775CE" w:rsidRDefault="00336BCC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Marketing Area Chair, 2009-2012, 2015-2017, 2018-2020</w:t>
      </w:r>
    </w:p>
    <w:p w:rsidR="00C039C8" w:rsidRPr="002775CE" w:rsidRDefault="00C039C8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Finance</w:t>
      </w:r>
      <w:r w:rsidR="00197381" w:rsidRPr="002775CE">
        <w:rPr>
          <w:color w:val="000000" w:themeColor="text1"/>
          <w:sz w:val="22"/>
          <w:szCs w:val="22"/>
        </w:rPr>
        <w:t>s</w:t>
      </w:r>
      <w:r w:rsidR="0006793F">
        <w:rPr>
          <w:color w:val="000000" w:themeColor="text1"/>
          <w:sz w:val="22"/>
          <w:szCs w:val="22"/>
        </w:rPr>
        <w:t xml:space="preserve">, </w:t>
      </w:r>
      <w:r w:rsidRPr="002775CE">
        <w:rPr>
          <w:color w:val="000000" w:themeColor="text1"/>
          <w:sz w:val="22"/>
          <w:szCs w:val="22"/>
        </w:rPr>
        <w:t>Marketing Area</w:t>
      </w:r>
      <w:r w:rsidR="00197381" w:rsidRPr="002775CE">
        <w:rPr>
          <w:color w:val="000000" w:themeColor="text1"/>
          <w:sz w:val="22"/>
          <w:szCs w:val="22"/>
        </w:rPr>
        <w:t>, 2009-2020</w:t>
      </w:r>
    </w:p>
    <w:p w:rsidR="00C039C8" w:rsidRPr="002775CE" w:rsidRDefault="00C039C8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Benefactor and Decorator, Anderson Faculty Lounge, 2020</w:t>
      </w:r>
    </w:p>
    <w:p w:rsidR="0006793F" w:rsidRPr="002775CE" w:rsidRDefault="0006793F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Speaker, Anderson Alumnae Association, (London, Paris, and Zurich), 2019</w:t>
      </w:r>
    </w:p>
    <w:p w:rsidR="007376A5" w:rsidRPr="002775CE" w:rsidRDefault="0006793F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Marketing Area </w:t>
      </w:r>
      <w:r w:rsidR="007376A5" w:rsidRPr="002775CE">
        <w:rPr>
          <w:color w:val="000000" w:themeColor="text1"/>
          <w:sz w:val="22"/>
          <w:szCs w:val="22"/>
        </w:rPr>
        <w:t>Recruiting Director, 2005-2006, 2008-2009</w:t>
      </w:r>
    </w:p>
    <w:p w:rsidR="00801D21" w:rsidRPr="002775CE" w:rsidRDefault="00801D21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Gender Committee, 2014</w:t>
      </w:r>
    </w:p>
    <w:p w:rsidR="00DA11BC" w:rsidRPr="002775CE" w:rsidRDefault="00DA11BC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Staffing Committee, 2006-200</w:t>
      </w:r>
      <w:r w:rsidR="00284940" w:rsidRPr="002775CE">
        <w:rPr>
          <w:color w:val="000000" w:themeColor="text1"/>
          <w:sz w:val="22"/>
          <w:szCs w:val="22"/>
        </w:rPr>
        <w:t>8</w:t>
      </w:r>
    </w:p>
    <w:p w:rsidR="00997034" w:rsidRPr="002775CE" w:rsidRDefault="00997034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Director of Information Services</w:t>
      </w:r>
      <w:r w:rsidR="00C379B1" w:rsidRPr="002775CE">
        <w:rPr>
          <w:color w:val="000000" w:themeColor="text1"/>
          <w:sz w:val="22"/>
          <w:szCs w:val="22"/>
        </w:rPr>
        <w:t xml:space="preserve"> Search Committee</w:t>
      </w:r>
      <w:r w:rsidRPr="002775CE">
        <w:rPr>
          <w:color w:val="000000" w:themeColor="text1"/>
          <w:sz w:val="22"/>
          <w:szCs w:val="22"/>
        </w:rPr>
        <w:t xml:space="preserve">, 2007 </w:t>
      </w:r>
    </w:p>
    <w:p w:rsidR="00284940" w:rsidRPr="002775CE" w:rsidRDefault="00284940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Ph.D. Liaison, 2005-2006</w:t>
      </w:r>
    </w:p>
    <w:p w:rsidR="000F579D" w:rsidRPr="002775CE" w:rsidRDefault="000F579D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Director</w:t>
      </w:r>
      <w:r w:rsidR="00283614" w:rsidRPr="002775CE">
        <w:rPr>
          <w:color w:val="000000" w:themeColor="text1"/>
          <w:sz w:val="22"/>
          <w:szCs w:val="22"/>
        </w:rPr>
        <w:t>,</w:t>
      </w:r>
      <w:r w:rsidRPr="002775CE">
        <w:rPr>
          <w:color w:val="000000" w:themeColor="text1"/>
          <w:sz w:val="22"/>
          <w:szCs w:val="22"/>
        </w:rPr>
        <w:t xml:space="preserve"> Anderson School Class of 2000 Behavi</w:t>
      </w:r>
      <w:r w:rsidR="00CE05B7" w:rsidRPr="002775CE">
        <w:rPr>
          <w:color w:val="000000" w:themeColor="text1"/>
          <w:sz w:val="22"/>
          <w:szCs w:val="22"/>
        </w:rPr>
        <w:t>oral Lab</w:t>
      </w:r>
      <w:r w:rsidR="004C36B8" w:rsidRPr="002775CE">
        <w:rPr>
          <w:color w:val="000000" w:themeColor="text1"/>
          <w:sz w:val="22"/>
          <w:szCs w:val="22"/>
        </w:rPr>
        <w:t>, 2000-</w:t>
      </w:r>
      <w:r w:rsidR="00283614" w:rsidRPr="002775CE">
        <w:rPr>
          <w:color w:val="000000" w:themeColor="text1"/>
          <w:sz w:val="22"/>
          <w:szCs w:val="22"/>
        </w:rPr>
        <w:t>2006</w:t>
      </w:r>
    </w:p>
    <w:p w:rsidR="00284940" w:rsidRPr="002775CE" w:rsidRDefault="00284940" w:rsidP="00254F35">
      <w:pPr>
        <w:widowControl w:val="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Founder, Anderson School Class of 2000 Behavioral Lab</w:t>
      </w:r>
      <w:r w:rsidR="0006793F">
        <w:rPr>
          <w:color w:val="000000" w:themeColor="text1"/>
          <w:sz w:val="22"/>
          <w:szCs w:val="22"/>
        </w:rPr>
        <w:t>, 1999</w:t>
      </w:r>
    </w:p>
    <w:p w:rsidR="00655F3C" w:rsidRDefault="00655F3C" w:rsidP="00254F35">
      <w:pPr>
        <w:widowControl w:val="0"/>
        <w:rPr>
          <w:color w:val="000000" w:themeColor="text1"/>
          <w:sz w:val="16"/>
          <w:szCs w:val="16"/>
        </w:rPr>
      </w:pPr>
    </w:p>
    <w:p w:rsidR="00DE5BA9" w:rsidRPr="00DE5BA9" w:rsidRDefault="00DE5BA9" w:rsidP="00254F35">
      <w:pPr>
        <w:widowControl w:val="0"/>
        <w:rPr>
          <w:b/>
          <w:color w:val="000000" w:themeColor="text1"/>
          <w:sz w:val="22"/>
          <w:szCs w:val="22"/>
        </w:rPr>
      </w:pPr>
      <w:r w:rsidRPr="00DE5BA9">
        <w:rPr>
          <w:b/>
          <w:color w:val="000000" w:themeColor="text1"/>
          <w:sz w:val="22"/>
          <w:szCs w:val="22"/>
        </w:rPr>
        <w:t>UCLA</w:t>
      </w:r>
    </w:p>
    <w:p w:rsidR="00DE5BA9" w:rsidRPr="00DE5BA9" w:rsidRDefault="00DE5BA9" w:rsidP="00254F35">
      <w:pPr>
        <w:widowControl w:val="0"/>
        <w:rPr>
          <w:color w:val="000000" w:themeColor="text1"/>
          <w:sz w:val="12"/>
          <w:szCs w:val="12"/>
        </w:rPr>
      </w:pPr>
    </w:p>
    <w:p w:rsidR="007B3341" w:rsidRPr="0070412B" w:rsidRDefault="007B3341" w:rsidP="007B3341">
      <w:pPr>
        <w:pStyle w:val="Heading2"/>
        <w:shd w:val="clear" w:color="auto" w:fill="FFFFFF"/>
        <w:spacing w:before="0" w:after="0"/>
        <w:rPr>
          <w:b w:val="0"/>
          <w:color w:val="1F1F1F"/>
          <w:sz w:val="36"/>
          <w:szCs w:val="36"/>
        </w:rPr>
      </w:pPr>
      <w:r w:rsidRPr="0070412B">
        <w:rPr>
          <w:b w:val="0"/>
          <w:color w:val="000000" w:themeColor="text1"/>
          <w:szCs w:val="22"/>
        </w:rPr>
        <w:t xml:space="preserve">UCLA </w:t>
      </w:r>
      <w:r w:rsidRPr="0070412B">
        <w:rPr>
          <w:b w:val="0"/>
          <w:bCs/>
          <w:color w:val="1F1F1F"/>
        </w:rPr>
        <w:t>Faculty Salar</w:t>
      </w:r>
      <w:r w:rsidR="0070412B">
        <w:rPr>
          <w:b w:val="0"/>
          <w:bCs/>
          <w:color w:val="1F1F1F"/>
        </w:rPr>
        <w:t>y Equity Task Force Meeting (Geffen Medical School; UCLA School of Dentistry), 2024-</w:t>
      </w:r>
    </w:p>
    <w:p w:rsidR="0006793F" w:rsidRPr="0070412B" w:rsidRDefault="0006793F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70412B">
        <w:rPr>
          <w:color w:val="000000" w:themeColor="text1"/>
          <w:sz w:val="22"/>
          <w:szCs w:val="22"/>
        </w:rPr>
        <w:t>UCLA Health and Wellness Committee; Work Expectations Committee, 2021-</w:t>
      </w:r>
    </w:p>
    <w:p w:rsidR="0006793F" w:rsidRPr="0070412B" w:rsidRDefault="0006793F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70412B">
        <w:rPr>
          <w:color w:val="000000" w:themeColor="text1"/>
          <w:sz w:val="22"/>
          <w:szCs w:val="22"/>
        </w:rPr>
        <w:t>Speaker, San Diego Chancellor’s Society Salon, 2020</w:t>
      </w:r>
    </w:p>
    <w:p w:rsidR="0006793F" w:rsidRPr="002775CE" w:rsidRDefault="0006793F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UCLA Dining and Healthy Campus Initiative, Vending Machine Project, 2019</w:t>
      </w:r>
    </w:p>
    <w:p w:rsidR="0006793F" w:rsidRPr="002775CE" w:rsidRDefault="0006793F" w:rsidP="00254F35">
      <w:pPr>
        <w:widowControl w:val="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Cognitive Psychology Faculty Search Committee, 2005-2006</w:t>
      </w:r>
    </w:p>
    <w:p w:rsidR="0006793F" w:rsidRPr="007529A8" w:rsidRDefault="0006793F" w:rsidP="00254F35">
      <w:pPr>
        <w:widowControl w:val="0"/>
        <w:rPr>
          <w:b/>
          <w:color w:val="000000" w:themeColor="text1"/>
          <w:sz w:val="26"/>
          <w:szCs w:val="26"/>
        </w:rPr>
      </w:pPr>
    </w:p>
    <w:p w:rsidR="00686DAD" w:rsidRPr="002775CE" w:rsidRDefault="007529A8" w:rsidP="00254F35">
      <w:pPr>
        <w:widowControl w:val="0"/>
        <w:rPr>
          <w:b/>
          <w:color w:val="000000" w:themeColor="text1"/>
        </w:rPr>
      </w:pPr>
      <w:r>
        <w:rPr>
          <w:b/>
          <w:color w:val="000000" w:themeColor="text1"/>
        </w:rPr>
        <w:t>PROFESSION</w:t>
      </w:r>
    </w:p>
    <w:p w:rsidR="007376A5" w:rsidRPr="007529A8" w:rsidRDefault="007376A5" w:rsidP="00254F35">
      <w:pPr>
        <w:widowControl w:val="0"/>
        <w:rPr>
          <w:b/>
          <w:color w:val="000000" w:themeColor="text1"/>
          <w:sz w:val="16"/>
          <w:szCs w:val="16"/>
        </w:rPr>
      </w:pPr>
    </w:p>
    <w:p w:rsidR="00DF065B" w:rsidRPr="002775CE" w:rsidRDefault="00686DAD" w:rsidP="00254F35">
      <w:pPr>
        <w:widowControl w:val="0"/>
        <w:rPr>
          <w:b/>
          <w:color w:val="000000" w:themeColor="text1"/>
          <w:sz w:val="22"/>
          <w:szCs w:val="22"/>
        </w:rPr>
      </w:pPr>
      <w:r w:rsidRPr="002775CE">
        <w:rPr>
          <w:b/>
          <w:color w:val="000000" w:themeColor="text1"/>
          <w:sz w:val="22"/>
          <w:szCs w:val="22"/>
        </w:rPr>
        <w:t>Editorial</w:t>
      </w:r>
      <w:r w:rsidR="003B2CBA" w:rsidRPr="002775CE">
        <w:rPr>
          <w:b/>
          <w:color w:val="000000" w:themeColor="text1"/>
          <w:sz w:val="22"/>
          <w:szCs w:val="22"/>
        </w:rPr>
        <w:t xml:space="preserve"> Service</w:t>
      </w:r>
    </w:p>
    <w:p w:rsidR="003B2CBA" w:rsidRPr="002775CE" w:rsidRDefault="003B2CBA" w:rsidP="00254F35">
      <w:pPr>
        <w:widowControl w:val="0"/>
        <w:rPr>
          <w:iCs/>
          <w:color w:val="000000" w:themeColor="text1"/>
          <w:sz w:val="12"/>
          <w:szCs w:val="12"/>
        </w:rPr>
      </w:pPr>
    </w:p>
    <w:p w:rsidR="005D0262" w:rsidRPr="002775CE" w:rsidRDefault="005D0262" w:rsidP="00254F35">
      <w:pPr>
        <w:widowControl w:val="0"/>
        <w:spacing w:after="20"/>
        <w:rPr>
          <w:iCs/>
          <w:color w:val="000000" w:themeColor="text1"/>
          <w:sz w:val="22"/>
          <w:szCs w:val="22"/>
        </w:rPr>
      </w:pPr>
      <w:r w:rsidRPr="002775CE">
        <w:rPr>
          <w:i/>
          <w:iCs/>
          <w:color w:val="000000" w:themeColor="text1"/>
          <w:sz w:val="22"/>
          <w:szCs w:val="22"/>
        </w:rPr>
        <w:t>Journal of the Association for Consumer Research,</w:t>
      </w:r>
      <w:r w:rsidR="003824D2" w:rsidRPr="002775CE">
        <w:rPr>
          <w:iCs/>
          <w:color w:val="000000" w:themeColor="text1"/>
          <w:sz w:val="22"/>
          <w:szCs w:val="22"/>
        </w:rPr>
        <w:t xml:space="preserve"> Issue on Habits,</w:t>
      </w:r>
      <w:r w:rsidRPr="002775CE">
        <w:rPr>
          <w:i/>
          <w:iCs/>
          <w:color w:val="000000" w:themeColor="text1"/>
          <w:sz w:val="22"/>
          <w:szCs w:val="22"/>
        </w:rPr>
        <w:t xml:space="preserve"> </w:t>
      </w:r>
      <w:r w:rsidRPr="002775CE">
        <w:rPr>
          <w:iCs/>
          <w:color w:val="000000" w:themeColor="text1"/>
          <w:sz w:val="22"/>
          <w:szCs w:val="22"/>
        </w:rPr>
        <w:t>Guest Editor (2015</w:t>
      </w:r>
      <w:r w:rsidR="002B4E73" w:rsidRPr="002775CE">
        <w:rPr>
          <w:iCs/>
          <w:color w:val="000000" w:themeColor="text1"/>
          <w:sz w:val="22"/>
          <w:szCs w:val="22"/>
        </w:rPr>
        <w:t>-201</w:t>
      </w:r>
      <w:r w:rsidR="00B63375" w:rsidRPr="002775CE">
        <w:rPr>
          <w:iCs/>
          <w:color w:val="000000" w:themeColor="text1"/>
          <w:sz w:val="22"/>
          <w:szCs w:val="22"/>
        </w:rPr>
        <w:t>8</w:t>
      </w:r>
      <w:r w:rsidRPr="002775CE">
        <w:rPr>
          <w:iCs/>
          <w:color w:val="000000" w:themeColor="text1"/>
          <w:sz w:val="22"/>
          <w:szCs w:val="22"/>
        </w:rPr>
        <w:t>)</w:t>
      </w:r>
      <w:r w:rsidR="003824D2" w:rsidRPr="002775CE">
        <w:rPr>
          <w:iCs/>
          <w:color w:val="000000" w:themeColor="text1"/>
          <w:sz w:val="22"/>
          <w:szCs w:val="22"/>
        </w:rPr>
        <w:t xml:space="preserve"> </w:t>
      </w:r>
    </w:p>
    <w:p w:rsidR="001C52B1" w:rsidRPr="002775CE" w:rsidRDefault="001C52B1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i/>
          <w:color w:val="000000" w:themeColor="text1"/>
          <w:sz w:val="22"/>
          <w:szCs w:val="22"/>
        </w:rPr>
        <w:t>Journal of Behavioral Decision Making</w:t>
      </w:r>
      <w:r w:rsidRPr="002775CE">
        <w:rPr>
          <w:color w:val="000000" w:themeColor="text1"/>
          <w:sz w:val="22"/>
          <w:szCs w:val="22"/>
        </w:rPr>
        <w:t>, E</w:t>
      </w:r>
      <w:r w:rsidR="00A02191">
        <w:rPr>
          <w:color w:val="000000" w:themeColor="text1"/>
          <w:sz w:val="22"/>
          <w:szCs w:val="22"/>
        </w:rPr>
        <w:t>ditorial Review Board (2006-2023</w:t>
      </w:r>
      <w:r w:rsidRPr="002775CE">
        <w:rPr>
          <w:color w:val="000000" w:themeColor="text1"/>
          <w:sz w:val="22"/>
          <w:szCs w:val="22"/>
        </w:rPr>
        <w:t>)</w:t>
      </w:r>
    </w:p>
    <w:p w:rsidR="000501A8" w:rsidRPr="002775CE" w:rsidRDefault="000501A8" w:rsidP="00254F35">
      <w:pPr>
        <w:widowControl w:val="0"/>
        <w:spacing w:after="20"/>
        <w:rPr>
          <w:iCs/>
          <w:color w:val="000000" w:themeColor="text1"/>
          <w:sz w:val="22"/>
          <w:szCs w:val="22"/>
        </w:rPr>
      </w:pPr>
      <w:r w:rsidRPr="002775CE">
        <w:rPr>
          <w:i/>
          <w:iCs/>
          <w:color w:val="000000" w:themeColor="text1"/>
          <w:sz w:val="22"/>
          <w:szCs w:val="22"/>
        </w:rPr>
        <w:t>Journal of Consumer Psychology</w:t>
      </w:r>
      <w:r w:rsidR="00B63375" w:rsidRPr="002775CE">
        <w:rPr>
          <w:iCs/>
          <w:color w:val="000000" w:themeColor="text1"/>
          <w:sz w:val="22"/>
          <w:szCs w:val="22"/>
        </w:rPr>
        <w:t>, Associate Editor (2014-2017</w:t>
      </w:r>
      <w:r w:rsidRPr="002775CE">
        <w:rPr>
          <w:iCs/>
          <w:color w:val="000000" w:themeColor="text1"/>
          <w:sz w:val="22"/>
          <w:szCs w:val="22"/>
        </w:rPr>
        <w:t>)</w:t>
      </w:r>
    </w:p>
    <w:p w:rsidR="001C52B1" w:rsidRPr="002775CE" w:rsidRDefault="001C52B1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i/>
          <w:color w:val="000000" w:themeColor="text1"/>
          <w:sz w:val="22"/>
          <w:szCs w:val="22"/>
        </w:rPr>
        <w:t>Journal of Consumer Psychology</w:t>
      </w:r>
      <w:r w:rsidRPr="002775CE">
        <w:rPr>
          <w:color w:val="000000" w:themeColor="text1"/>
          <w:sz w:val="22"/>
          <w:szCs w:val="22"/>
        </w:rPr>
        <w:t>, Editorial Review Board (2005-2017)</w:t>
      </w:r>
    </w:p>
    <w:p w:rsidR="005C583C" w:rsidRPr="002775CE" w:rsidRDefault="005C583C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i/>
          <w:color w:val="000000" w:themeColor="text1"/>
          <w:sz w:val="22"/>
          <w:szCs w:val="22"/>
        </w:rPr>
        <w:t xml:space="preserve">Journal of Consumer Research, </w:t>
      </w:r>
      <w:r w:rsidR="00D850F1" w:rsidRPr="002775CE">
        <w:rPr>
          <w:color w:val="000000" w:themeColor="text1"/>
          <w:sz w:val="22"/>
          <w:szCs w:val="22"/>
        </w:rPr>
        <w:t>Associate Editor (2009-2014</w:t>
      </w:r>
      <w:r w:rsidRPr="002775CE">
        <w:rPr>
          <w:color w:val="000000" w:themeColor="text1"/>
          <w:sz w:val="22"/>
          <w:szCs w:val="22"/>
        </w:rPr>
        <w:t>)</w:t>
      </w:r>
    </w:p>
    <w:p w:rsidR="00B26D6B" w:rsidRPr="002775CE" w:rsidRDefault="00B26D6B" w:rsidP="00254F35">
      <w:pPr>
        <w:widowControl w:val="0"/>
        <w:spacing w:after="20"/>
        <w:rPr>
          <w:i/>
          <w:color w:val="000000" w:themeColor="text1"/>
          <w:sz w:val="22"/>
          <w:szCs w:val="22"/>
        </w:rPr>
      </w:pPr>
      <w:r w:rsidRPr="002775CE">
        <w:rPr>
          <w:i/>
          <w:color w:val="000000" w:themeColor="text1"/>
          <w:sz w:val="22"/>
          <w:szCs w:val="22"/>
        </w:rPr>
        <w:t>Journal of Consumer Research</w:t>
      </w:r>
      <w:r w:rsidRPr="002775CE">
        <w:rPr>
          <w:color w:val="000000" w:themeColor="text1"/>
          <w:sz w:val="22"/>
          <w:szCs w:val="22"/>
        </w:rPr>
        <w:t>, Guest Associate Editor</w:t>
      </w:r>
      <w:r w:rsidRPr="002775CE">
        <w:rPr>
          <w:i/>
          <w:color w:val="000000" w:themeColor="text1"/>
          <w:sz w:val="22"/>
          <w:szCs w:val="22"/>
        </w:rPr>
        <w:t xml:space="preserve"> </w:t>
      </w:r>
      <w:r w:rsidRPr="002775CE">
        <w:rPr>
          <w:color w:val="000000" w:themeColor="text1"/>
          <w:sz w:val="22"/>
          <w:szCs w:val="22"/>
        </w:rPr>
        <w:t>(2008)</w:t>
      </w:r>
    </w:p>
    <w:p w:rsidR="007D2DF0" w:rsidRPr="002775CE" w:rsidRDefault="007D2DF0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i/>
          <w:iCs/>
          <w:color w:val="000000" w:themeColor="text1"/>
          <w:sz w:val="22"/>
          <w:szCs w:val="22"/>
        </w:rPr>
        <w:t>Journal of Consumer Research</w:t>
      </w:r>
      <w:r w:rsidRPr="002775CE">
        <w:rPr>
          <w:color w:val="000000" w:themeColor="text1"/>
          <w:sz w:val="22"/>
          <w:szCs w:val="22"/>
        </w:rPr>
        <w:t>, Editorial Review Board (2003-2017)</w:t>
      </w:r>
    </w:p>
    <w:p w:rsidR="007D2DF0" w:rsidRPr="002775CE" w:rsidRDefault="007D2DF0" w:rsidP="00254F35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i/>
          <w:color w:val="000000" w:themeColor="text1"/>
          <w:sz w:val="22"/>
          <w:szCs w:val="22"/>
        </w:rPr>
        <w:t>Journal of Experimental Psychology: Applied</w:t>
      </w:r>
      <w:r w:rsidRPr="002775CE">
        <w:rPr>
          <w:color w:val="000000" w:themeColor="text1"/>
          <w:sz w:val="22"/>
          <w:szCs w:val="22"/>
        </w:rPr>
        <w:t xml:space="preserve">, Editorial Review Board (2009-2017) </w:t>
      </w:r>
    </w:p>
    <w:p w:rsidR="007D2DF0" w:rsidRPr="002775CE" w:rsidRDefault="007D2DF0" w:rsidP="00254F35">
      <w:pPr>
        <w:widowControl w:val="0"/>
        <w:rPr>
          <w:color w:val="000000" w:themeColor="text1"/>
          <w:sz w:val="22"/>
          <w:szCs w:val="22"/>
        </w:rPr>
      </w:pPr>
      <w:r w:rsidRPr="002775CE">
        <w:rPr>
          <w:i/>
          <w:color w:val="000000" w:themeColor="text1"/>
          <w:sz w:val="22"/>
          <w:szCs w:val="22"/>
        </w:rPr>
        <w:t>Marketing Letters</w:t>
      </w:r>
      <w:r w:rsidRPr="002775CE">
        <w:rPr>
          <w:color w:val="000000" w:themeColor="text1"/>
          <w:sz w:val="22"/>
          <w:szCs w:val="22"/>
        </w:rPr>
        <w:t>, Editorial Review Board (2008-2011)</w:t>
      </w:r>
    </w:p>
    <w:p w:rsidR="00B63375" w:rsidRPr="007529A8" w:rsidRDefault="00B63375" w:rsidP="00254F35">
      <w:pPr>
        <w:widowControl w:val="0"/>
        <w:rPr>
          <w:color w:val="000000" w:themeColor="text1"/>
          <w:sz w:val="16"/>
          <w:szCs w:val="16"/>
        </w:rPr>
      </w:pPr>
    </w:p>
    <w:p w:rsidR="00C46C2A" w:rsidRPr="002775CE" w:rsidRDefault="007D2DF0" w:rsidP="00254F35">
      <w:pPr>
        <w:widowControl w:val="0"/>
        <w:rPr>
          <w:b/>
          <w:color w:val="000000" w:themeColor="text1"/>
          <w:sz w:val="22"/>
          <w:szCs w:val="22"/>
        </w:rPr>
      </w:pPr>
      <w:r w:rsidRPr="002775CE">
        <w:rPr>
          <w:b/>
          <w:color w:val="000000" w:themeColor="text1"/>
          <w:sz w:val="22"/>
          <w:szCs w:val="22"/>
        </w:rPr>
        <w:t>Journal Reviewing</w:t>
      </w:r>
    </w:p>
    <w:p w:rsidR="007D2DF0" w:rsidRPr="002775CE" w:rsidRDefault="007D2DF0" w:rsidP="00254F35">
      <w:pPr>
        <w:widowControl w:val="0"/>
        <w:rPr>
          <w:iCs/>
          <w:color w:val="000000" w:themeColor="text1"/>
          <w:sz w:val="12"/>
          <w:szCs w:val="12"/>
        </w:rPr>
      </w:pPr>
    </w:p>
    <w:p w:rsidR="001B3582" w:rsidRPr="002775CE" w:rsidRDefault="00284940" w:rsidP="00630FCF">
      <w:pPr>
        <w:widowControl w:val="0"/>
        <w:spacing w:line="260" w:lineRule="exact"/>
        <w:rPr>
          <w:i/>
          <w:color w:val="000000" w:themeColor="text1"/>
          <w:sz w:val="22"/>
          <w:szCs w:val="22"/>
        </w:rPr>
      </w:pPr>
      <w:r w:rsidRPr="002775CE">
        <w:rPr>
          <w:i/>
          <w:iCs/>
          <w:color w:val="000000" w:themeColor="text1"/>
          <w:sz w:val="22"/>
          <w:szCs w:val="22"/>
        </w:rPr>
        <w:t>Basic and Applied Social Psychology</w:t>
      </w:r>
      <w:r w:rsidR="007D2DF0" w:rsidRPr="002775CE">
        <w:rPr>
          <w:iCs/>
          <w:color w:val="000000" w:themeColor="text1"/>
          <w:sz w:val="22"/>
          <w:szCs w:val="22"/>
        </w:rPr>
        <w:t xml:space="preserve">; </w:t>
      </w:r>
      <w:r w:rsidR="0047488A" w:rsidRPr="002775CE">
        <w:rPr>
          <w:i/>
          <w:iCs/>
          <w:color w:val="000000" w:themeColor="text1"/>
          <w:sz w:val="22"/>
          <w:szCs w:val="22"/>
        </w:rPr>
        <w:t>Cognition</w:t>
      </w:r>
      <w:r w:rsidR="007D2DF0" w:rsidRPr="002775CE">
        <w:rPr>
          <w:iCs/>
          <w:color w:val="000000" w:themeColor="text1"/>
          <w:sz w:val="22"/>
          <w:szCs w:val="22"/>
        </w:rPr>
        <w:t xml:space="preserve">; </w:t>
      </w:r>
      <w:r w:rsidRPr="002775CE">
        <w:rPr>
          <w:i/>
          <w:iCs/>
          <w:color w:val="000000" w:themeColor="text1"/>
          <w:sz w:val="22"/>
          <w:szCs w:val="22"/>
        </w:rPr>
        <w:t>International Journal of Hospitality Management</w:t>
      </w:r>
      <w:r w:rsidR="007D2DF0" w:rsidRPr="002775CE">
        <w:rPr>
          <w:iCs/>
          <w:color w:val="000000" w:themeColor="text1"/>
          <w:sz w:val="22"/>
          <w:szCs w:val="22"/>
        </w:rPr>
        <w:t xml:space="preserve">; </w:t>
      </w:r>
      <w:r w:rsidRPr="002775CE">
        <w:rPr>
          <w:i/>
          <w:iCs/>
          <w:color w:val="000000" w:themeColor="text1"/>
          <w:sz w:val="22"/>
          <w:szCs w:val="22"/>
        </w:rPr>
        <w:t>International Journal of Research in Marketing</w:t>
      </w:r>
      <w:r w:rsidR="007D2DF0" w:rsidRPr="002775CE">
        <w:rPr>
          <w:iCs/>
          <w:color w:val="000000" w:themeColor="text1"/>
          <w:sz w:val="22"/>
          <w:szCs w:val="22"/>
        </w:rPr>
        <w:t xml:space="preserve">; </w:t>
      </w:r>
      <w:r w:rsidRPr="002775CE">
        <w:rPr>
          <w:i/>
          <w:color w:val="000000" w:themeColor="text1"/>
          <w:sz w:val="22"/>
          <w:szCs w:val="22"/>
        </w:rPr>
        <w:t>Journal of the Academy of Marketing Scienc</w:t>
      </w:r>
      <w:r w:rsidR="00AA1C83" w:rsidRPr="002775CE">
        <w:rPr>
          <w:i/>
          <w:color w:val="000000" w:themeColor="text1"/>
          <w:sz w:val="22"/>
          <w:szCs w:val="22"/>
        </w:rPr>
        <w:t>e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="001C52B1" w:rsidRPr="002775CE">
        <w:rPr>
          <w:i/>
          <w:color w:val="000000" w:themeColor="text1"/>
          <w:sz w:val="22"/>
          <w:szCs w:val="22"/>
        </w:rPr>
        <w:t>Journal of Behavioral Decision Making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="001C52B1" w:rsidRPr="002775CE">
        <w:rPr>
          <w:i/>
          <w:color w:val="000000" w:themeColor="text1"/>
          <w:sz w:val="22"/>
          <w:szCs w:val="22"/>
        </w:rPr>
        <w:t>Journal of Consumer Psychology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="001C52B1" w:rsidRPr="002775CE">
        <w:rPr>
          <w:i/>
          <w:color w:val="000000" w:themeColor="text1"/>
          <w:sz w:val="22"/>
          <w:szCs w:val="22"/>
        </w:rPr>
        <w:t>Journal of Consumer Research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="001C52B1" w:rsidRPr="002775CE">
        <w:rPr>
          <w:i/>
          <w:color w:val="000000" w:themeColor="text1"/>
          <w:sz w:val="22"/>
          <w:szCs w:val="22"/>
        </w:rPr>
        <w:t>Journal of Experimental Psychology: Applied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i/>
          <w:color w:val="000000" w:themeColor="text1"/>
          <w:sz w:val="22"/>
          <w:szCs w:val="22"/>
        </w:rPr>
        <w:t>Journal of Marketing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i/>
          <w:color w:val="000000" w:themeColor="text1"/>
          <w:sz w:val="22"/>
          <w:szCs w:val="22"/>
        </w:rPr>
        <w:t>Journal of Marketing Research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="005D3C4C" w:rsidRPr="002775CE">
        <w:rPr>
          <w:i/>
          <w:color w:val="000000" w:themeColor="text1"/>
          <w:sz w:val="22"/>
          <w:szCs w:val="22"/>
        </w:rPr>
        <w:t>Journal of Personality and Social Psychology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i/>
          <w:color w:val="000000" w:themeColor="text1"/>
          <w:sz w:val="22"/>
          <w:szCs w:val="22"/>
        </w:rPr>
        <w:t>Journal of Retailing and Consumer Services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="001C52B1" w:rsidRPr="002775CE">
        <w:rPr>
          <w:i/>
          <w:color w:val="000000" w:themeColor="text1"/>
          <w:sz w:val="22"/>
          <w:szCs w:val="22"/>
        </w:rPr>
        <w:t>Marketing Letters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="00AA1C83" w:rsidRPr="002775CE">
        <w:rPr>
          <w:i/>
          <w:color w:val="000000" w:themeColor="text1"/>
          <w:sz w:val="22"/>
          <w:szCs w:val="22"/>
        </w:rPr>
        <w:t>Motivation and Emotion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i/>
          <w:color w:val="000000" w:themeColor="text1"/>
          <w:sz w:val="22"/>
          <w:szCs w:val="22"/>
        </w:rPr>
        <w:t>Organizational Behavior and Human Decision Processes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i/>
          <w:color w:val="000000" w:themeColor="text1"/>
          <w:sz w:val="22"/>
          <w:szCs w:val="22"/>
        </w:rPr>
        <w:t>Personality and Social Psychology Bulletin</w:t>
      </w:r>
      <w:r w:rsidR="007D2DF0" w:rsidRPr="002775CE">
        <w:rPr>
          <w:color w:val="000000" w:themeColor="text1"/>
          <w:sz w:val="22"/>
          <w:szCs w:val="22"/>
        </w:rPr>
        <w:t xml:space="preserve">; </w:t>
      </w:r>
      <w:r w:rsidRPr="002775CE">
        <w:rPr>
          <w:i/>
          <w:color w:val="000000" w:themeColor="text1"/>
          <w:sz w:val="22"/>
          <w:szCs w:val="22"/>
        </w:rPr>
        <w:t>Psychological Science</w:t>
      </w:r>
    </w:p>
    <w:p w:rsidR="00B63375" w:rsidRPr="001650F9" w:rsidRDefault="00B63375" w:rsidP="00254F35">
      <w:pPr>
        <w:widowControl w:val="0"/>
        <w:rPr>
          <w:color w:val="000000" w:themeColor="text1"/>
          <w:sz w:val="16"/>
          <w:szCs w:val="16"/>
        </w:rPr>
      </w:pPr>
    </w:p>
    <w:p w:rsidR="007D2DF0" w:rsidRPr="002775CE" w:rsidRDefault="007D2DF0" w:rsidP="00254F35">
      <w:pPr>
        <w:widowControl w:val="0"/>
        <w:rPr>
          <w:b/>
          <w:color w:val="000000" w:themeColor="text1"/>
          <w:sz w:val="22"/>
          <w:szCs w:val="22"/>
        </w:rPr>
      </w:pPr>
      <w:r w:rsidRPr="002775CE">
        <w:rPr>
          <w:b/>
          <w:color w:val="000000" w:themeColor="text1"/>
          <w:sz w:val="22"/>
          <w:szCs w:val="22"/>
        </w:rPr>
        <w:t>Other</w:t>
      </w:r>
    </w:p>
    <w:p w:rsidR="005F101E" w:rsidRPr="002775CE" w:rsidRDefault="005F101E" w:rsidP="00254F35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E56FB" w:rsidRDefault="001650F9" w:rsidP="00254F35">
      <w:pPr>
        <w:widowContro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Academic Freedom Alliance</w:t>
      </w:r>
    </w:p>
    <w:p w:rsidR="001650F9" w:rsidRDefault="001650F9" w:rsidP="00254F35">
      <w:pPr>
        <w:widowContro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Founding member, 2021</w:t>
      </w:r>
    </w:p>
    <w:p w:rsidR="001650F9" w:rsidRDefault="001650F9" w:rsidP="00254F35">
      <w:pPr>
        <w:widowControl w:val="0"/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Membership committee, 2021-2023</w:t>
      </w:r>
    </w:p>
    <w:p w:rsidR="001650F9" w:rsidRDefault="001650F9" w:rsidP="00785784">
      <w:pPr>
        <w:widowControl w:val="0"/>
        <w:spacing w:after="20"/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Donations committee, 2023-</w:t>
      </w:r>
    </w:p>
    <w:p w:rsidR="005F101E" w:rsidRPr="002775CE" w:rsidRDefault="005F101E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Associate Editor Competitive Paper Sessions, Association for Consumer Research, 2008, 2013</w:t>
      </w:r>
    </w:p>
    <w:p w:rsidR="005F101E" w:rsidRPr="002775CE" w:rsidRDefault="005F101E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lastRenderedPageBreak/>
        <w:t>Discussant, Society for Consumer Psychology Conference, 1998, 2007</w:t>
      </w:r>
      <w:r w:rsidR="00630FCF">
        <w:rPr>
          <w:color w:val="000000" w:themeColor="text1"/>
          <w:sz w:val="22"/>
          <w:szCs w:val="22"/>
        </w:rPr>
        <w:t>-</w:t>
      </w:r>
      <w:r w:rsidRPr="002775CE">
        <w:rPr>
          <w:color w:val="000000" w:themeColor="text1"/>
          <w:sz w:val="22"/>
          <w:szCs w:val="22"/>
        </w:rPr>
        <w:t xml:space="preserve">2009 </w:t>
      </w:r>
    </w:p>
    <w:p w:rsidR="005F101E" w:rsidRPr="002775CE" w:rsidRDefault="005F101E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Discussant, Association for Consumer Research, 2000, 2009</w:t>
      </w:r>
    </w:p>
    <w:p w:rsidR="005F101E" w:rsidRPr="002775CE" w:rsidRDefault="005F101E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Judge, </w:t>
      </w:r>
      <w:r w:rsidRPr="002775CE">
        <w:rPr>
          <w:i/>
          <w:color w:val="000000" w:themeColor="text1"/>
          <w:sz w:val="22"/>
          <w:szCs w:val="22"/>
        </w:rPr>
        <w:t>Journal of Consumer Research,</w:t>
      </w:r>
      <w:r w:rsidRPr="002775CE">
        <w:rPr>
          <w:color w:val="000000" w:themeColor="text1"/>
          <w:sz w:val="22"/>
          <w:szCs w:val="22"/>
        </w:rPr>
        <w:t xml:space="preserve"> 2006 Ferber Award</w:t>
      </w:r>
    </w:p>
    <w:p w:rsidR="009945E1" w:rsidRPr="002775CE" w:rsidRDefault="009945E1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Organizer, “The Habit-Driven Consumer Conference,” University of Southern California, 2016</w:t>
      </w:r>
    </w:p>
    <w:p w:rsidR="00D850F1" w:rsidRPr="002775CE" w:rsidRDefault="00D850F1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Organizer,</w:t>
      </w:r>
      <w:r w:rsidR="005F101E" w:rsidRPr="002775CE">
        <w:rPr>
          <w:color w:val="000000" w:themeColor="text1"/>
          <w:sz w:val="22"/>
          <w:szCs w:val="22"/>
        </w:rPr>
        <w:t xml:space="preserve"> “The Aging Consumer</w:t>
      </w:r>
      <w:r w:rsidRPr="002775CE">
        <w:rPr>
          <w:color w:val="000000" w:themeColor="text1"/>
          <w:sz w:val="22"/>
          <w:szCs w:val="22"/>
        </w:rPr>
        <w:t xml:space="preserve"> Conference” University of Michigan, 2008</w:t>
      </w:r>
    </w:p>
    <w:p w:rsidR="00EA2D66" w:rsidRPr="002775CE" w:rsidRDefault="00732832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Organizing Committee</w:t>
      </w:r>
      <w:r w:rsidR="001B3582" w:rsidRPr="002775CE">
        <w:rPr>
          <w:color w:val="000000" w:themeColor="text1"/>
          <w:sz w:val="22"/>
          <w:szCs w:val="22"/>
        </w:rPr>
        <w:t>, Behavioral Decision</w:t>
      </w:r>
      <w:r w:rsidR="00C379B1" w:rsidRPr="002775CE">
        <w:rPr>
          <w:color w:val="000000" w:themeColor="text1"/>
          <w:sz w:val="22"/>
          <w:szCs w:val="22"/>
        </w:rPr>
        <w:t xml:space="preserve"> </w:t>
      </w:r>
      <w:r w:rsidR="00EA2D66" w:rsidRPr="002775CE">
        <w:rPr>
          <w:color w:val="000000" w:themeColor="text1"/>
          <w:sz w:val="22"/>
          <w:szCs w:val="22"/>
        </w:rPr>
        <w:t>Research in Management Conference</w:t>
      </w:r>
      <w:r w:rsidR="001E72C2" w:rsidRPr="002775CE">
        <w:rPr>
          <w:color w:val="000000" w:themeColor="text1"/>
          <w:sz w:val="22"/>
          <w:szCs w:val="22"/>
        </w:rPr>
        <w:t>,</w:t>
      </w:r>
      <w:r w:rsidR="00EA2D66" w:rsidRPr="002775CE">
        <w:rPr>
          <w:color w:val="000000" w:themeColor="text1"/>
          <w:sz w:val="22"/>
          <w:szCs w:val="22"/>
        </w:rPr>
        <w:t xml:space="preserve"> 2006</w:t>
      </w:r>
    </w:p>
    <w:p w:rsidR="009D1077" w:rsidRPr="002775CE" w:rsidRDefault="009D1077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Panelist, National Science Foundation, Decision Research and Management Science, 2010-2012</w:t>
      </w:r>
    </w:p>
    <w:p w:rsidR="009D1077" w:rsidRPr="002775CE" w:rsidRDefault="009D1077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Panelist, Board on Behavioral, Cogni</w:t>
      </w:r>
      <w:r w:rsidR="008436E2" w:rsidRPr="002775CE">
        <w:rPr>
          <w:color w:val="000000" w:themeColor="text1"/>
          <w:sz w:val="22"/>
          <w:szCs w:val="22"/>
        </w:rPr>
        <w:t xml:space="preserve">tive, and Sensory Sciences, </w:t>
      </w:r>
      <w:r w:rsidRPr="002775CE">
        <w:rPr>
          <w:color w:val="000000" w:themeColor="text1"/>
          <w:sz w:val="22"/>
          <w:szCs w:val="22"/>
        </w:rPr>
        <w:t>National Academies</w:t>
      </w:r>
      <w:r w:rsidR="008436E2" w:rsidRPr="002775CE">
        <w:rPr>
          <w:color w:val="000000" w:themeColor="text1"/>
          <w:sz w:val="22"/>
          <w:szCs w:val="22"/>
        </w:rPr>
        <w:t xml:space="preserve"> SEM, 2018</w:t>
      </w:r>
    </w:p>
    <w:p w:rsidR="005C7F2E" w:rsidRPr="002775CE" w:rsidRDefault="005C7F2E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Program Committee, Association for Consumer Research, </w:t>
      </w:r>
      <w:r w:rsidR="00630FCF">
        <w:rPr>
          <w:color w:val="000000" w:themeColor="text1"/>
          <w:sz w:val="22"/>
          <w:szCs w:val="22"/>
        </w:rPr>
        <w:t>2002-2003, 2005-</w:t>
      </w:r>
      <w:r w:rsidR="00A13534" w:rsidRPr="002775CE">
        <w:rPr>
          <w:color w:val="000000" w:themeColor="text1"/>
          <w:sz w:val="22"/>
          <w:szCs w:val="22"/>
        </w:rPr>
        <w:t>200</w:t>
      </w:r>
      <w:r w:rsidR="001B3582" w:rsidRPr="002775CE">
        <w:rPr>
          <w:color w:val="000000" w:themeColor="text1"/>
          <w:sz w:val="22"/>
          <w:szCs w:val="22"/>
        </w:rPr>
        <w:t>6</w:t>
      </w:r>
      <w:r w:rsidR="00A13534" w:rsidRPr="002775CE">
        <w:rPr>
          <w:color w:val="000000" w:themeColor="text1"/>
          <w:sz w:val="22"/>
          <w:szCs w:val="22"/>
        </w:rPr>
        <w:t xml:space="preserve">, </w:t>
      </w:r>
      <w:r w:rsidR="00D850F1" w:rsidRPr="002775CE">
        <w:rPr>
          <w:color w:val="000000" w:themeColor="text1"/>
          <w:sz w:val="22"/>
          <w:szCs w:val="22"/>
        </w:rPr>
        <w:t>2013</w:t>
      </w:r>
      <w:r w:rsidR="005D0262" w:rsidRPr="002775CE">
        <w:rPr>
          <w:color w:val="000000" w:themeColor="text1"/>
          <w:sz w:val="22"/>
          <w:szCs w:val="22"/>
        </w:rPr>
        <w:t>, 2015</w:t>
      </w:r>
    </w:p>
    <w:p w:rsidR="00B3744C" w:rsidRPr="002775CE" w:rsidRDefault="00B3744C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Program Committee, Society for Consumer Psychology, 2021</w:t>
      </w:r>
    </w:p>
    <w:p w:rsidR="005F101E" w:rsidRPr="002775CE" w:rsidRDefault="005F101E" w:rsidP="00630FCF">
      <w:pPr>
        <w:pStyle w:val="NormalWeb"/>
        <w:widowControl w:val="0"/>
        <w:shd w:val="clear" w:color="auto" w:fill="FFFFFF"/>
        <w:spacing w:before="0" w:beforeAutospacing="0" w:after="20" w:afterAutospacing="0"/>
        <w:rPr>
          <w:iCs/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 xml:space="preserve">Reviewer, </w:t>
      </w:r>
      <w:r w:rsidRPr="002775CE">
        <w:rPr>
          <w:iCs/>
          <w:color w:val="000000" w:themeColor="text1"/>
          <w:sz w:val="22"/>
          <w:szCs w:val="22"/>
        </w:rPr>
        <w:t>Association for Consumer Research</w:t>
      </w:r>
    </w:p>
    <w:p w:rsidR="005F101E" w:rsidRPr="002775CE" w:rsidRDefault="005F101E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Reviewer, Marketing Science Institute</w:t>
      </w:r>
    </w:p>
    <w:p w:rsidR="005F101E" w:rsidRPr="002775CE" w:rsidRDefault="005F101E" w:rsidP="00630FCF">
      <w:pPr>
        <w:widowControl w:val="0"/>
        <w:spacing w:after="20"/>
        <w:rPr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Reviewer, National Science Foundation</w:t>
      </w:r>
    </w:p>
    <w:p w:rsidR="007D2DF0" w:rsidRPr="002775CE" w:rsidRDefault="005F101E" w:rsidP="00254F35">
      <w:pPr>
        <w:widowControl w:val="0"/>
        <w:ind w:left="720" w:hanging="720"/>
        <w:rPr>
          <w:i/>
          <w:iCs/>
          <w:color w:val="000000" w:themeColor="text1"/>
          <w:sz w:val="22"/>
          <w:szCs w:val="22"/>
        </w:rPr>
      </w:pPr>
      <w:r w:rsidRPr="002775CE">
        <w:rPr>
          <w:color w:val="000000" w:themeColor="text1"/>
          <w:sz w:val="22"/>
          <w:szCs w:val="22"/>
        </w:rPr>
        <w:t>Reviewer, Society for Consumer Psychology</w:t>
      </w:r>
    </w:p>
    <w:sectPr w:rsidR="007D2DF0" w:rsidRPr="002775CE" w:rsidSect="00977A2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93" w:rsidRDefault="00926D93">
      <w:r>
        <w:separator/>
      </w:r>
    </w:p>
  </w:endnote>
  <w:endnote w:type="continuationSeparator" w:id="0">
    <w:p w:rsidR="00926D93" w:rsidRDefault="0092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1" w:rsidRDefault="001C52B1" w:rsidP="00FE3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2B1" w:rsidRDefault="001C52B1" w:rsidP="00750E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1" w:rsidRPr="007D2DF0" w:rsidRDefault="001C52B1" w:rsidP="0002586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7D2DF0">
      <w:rPr>
        <w:rStyle w:val="PageNumber"/>
        <w:sz w:val="22"/>
        <w:szCs w:val="22"/>
      </w:rPr>
      <w:fldChar w:fldCharType="begin"/>
    </w:r>
    <w:r w:rsidRPr="007D2DF0">
      <w:rPr>
        <w:rStyle w:val="PageNumber"/>
        <w:sz w:val="22"/>
        <w:szCs w:val="22"/>
      </w:rPr>
      <w:instrText xml:space="preserve">PAGE  </w:instrText>
    </w:r>
    <w:r w:rsidRPr="007D2DF0">
      <w:rPr>
        <w:rStyle w:val="PageNumber"/>
        <w:sz w:val="22"/>
        <w:szCs w:val="22"/>
      </w:rPr>
      <w:fldChar w:fldCharType="separate"/>
    </w:r>
    <w:r w:rsidR="00C445BF">
      <w:rPr>
        <w:rStyle w:val="PageNumber"/>
        <w:noProof/>
        <w:sz w:val="22"/>
        <w:szCs w:val="22"/>
      </w:rPr>
      <w:t>7</w:t>
    </w:r>
    <w:r w:rsidRPr="007D2DF0">
      <w:rPr>
        <w:rStyle w:val="PageNumber"/>
        <w:sz w:val="22"/>
        <w:szCs w:val="22"/>
      </w:rPr>
      <w:fldChar w:fldCharType="end"/>
    </w:r>
  </w:p>
  <w:p w:rsidR="001C52B1" w:rsidRDefault="001C52B1" w:rsidP="00B17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1" w:rsidRPr="00B17D15" w:rsidRDefault="001C52B1" w:rsidP="00B17D15">
    <w:pPr>
      <w:pStyle w:val="Footer"/>
      <w:jc w:val="center"/>
      <w:rPr>
        <w:sz w:val="22"/>
        <w:szCs w:val="22"/>
      </w:rPr>
    </w:pPr>
    <w:r w:rsidRPr="009143C0">
      <w:rPr>
        <w:sz w:val="22"/>
        <w:szCs w:val="22"/>
      </w:rPr>
      <w:fldChar w:fldCharType="begin"/>
    </w:r>
    <w:r w:rsidRPr="009143C0">
      <w:rPr>
        <w:sz w:val="22"/>
        <w:szCs w:val="22"/>
      </w:rPr>
      <w:instrText xml:space="preserve"> PAGE   \* MERGEFORMAT </w:instrText>
    </w:r>
    <w:r w:rsidRPr="009143C0">
      <w:rPr>
        <w:sz w:val="22"/>
        <w:szCs w:val="22"/>
      </w:rPr>
      <w:fldChar w:fldCharType="separate"/>
    </w:r>
    <w:r w:rsidR="0070412B">
      <w:rPr>
        <w:noProof/>
        <w:sz w:val="22"/>
        <w:szCs w:val="22"/>
      </w:rPr>
      <w:t>1</w:t>
    </w:r>
    <w:r w:rsidRPr="009143C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93" w:rsidRDefault="00926D93">
      <w:r>
        <w:separator/>
      </w:r>
    </w:p>
  </w:footnote>
  <w:footnote w:type="continuationSeparator" w:id="0">
    <w:p w:rsidR="00926D93" w:rsidRDefault="0092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1" w:rsidRDefault="001C52B1" w:rsidP="00F42E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C52B1" w:rsidRDefault="001C52B1" w:rsidP="00715F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1" w:rsidRPr="004E0CBE" w:rsidRDefault="007B3341" w:rsidP="00467346">
    <w:pPr>
      <w:jc w:val="right"/>
      <w:rPr>
        <w:sz w:val="18"/>
        <w:szCs w:val="18"/>
      </w:rPr>
    </w:pPr>
    <w:r>
      <w:rPr>
        <w:sz w:val="18"/>
        <w:szCs w:val="18"/>
      </w:rPr>
      <w:t>April</w:t>
    </w:r>
    <w:r w:rsidR="00FC46CC">
      <w:rPr>
        <w:sz w:val="18"/>
        <w:szCs w:val="18"/>
      </w:rPr>
      <w:t xml:space="preserve"> </w:t>
    </w:r>
    <w:r>
      <w:rPr>
        <w:sz w:val="18"/>
        <w:szCs w:val="18"/>
      </w:rPr>
      <w:t>9, 2024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37DB4"/>
    <w:multiLevelType w:val="multilevel"/>
    <w:tmpl w:val="BBC05320"/>
    <w:lvl w:ilvl="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96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9243F"/>
    <w:multiLevelType w:val="multilevel"/>
    <w:tmpl w:val="6FC8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26C85"/>
    <w:multiLevelType w:val="hybridMultilevel"/>
    <w:tmpl w:val="7610B188"/>
    <w:lvl w:ilvl="0" w:tplc="D4A08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1972B406">
      <w:start w:val="1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4959"/>
    <w:multiLevelType w:val="hybridMultilevel"/>
    <w:tmpl w:val="3EC468C8"/>
    <w:lvl w:ilvl="0" w:tplc="CEF8A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D24EC"/>
    <w:multiLevelType w:val="multilevel"/>
    <w:tmpl w:val="657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F65A8"/>
    <w:multiLevelType w:val="hybridMultilevel"/>
    <w:tmpl w:val="B4221116"/>
    <w:lvl w:ilvl="0" w:tplc="4FA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F2AB7"/>
    <w:multiLevelType w:val="hybridMultilevel"/>
    <w:tmpl w:val="424EFC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02CBF"/>
    <w:multiLevelType w:val="hybridMultilevel"/>
    <w:tmpl w:val="AC92D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22BF9"/>
    <w:multiLevelType w:val="singleLevel"/>
    <w:tmpl w:val="99FE32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0" w15:restartNumberingAfterBreak="0">
    <w:nsid w:val="1A4D2D24"/>
    <w:multiLevelType w:val="hybridMultilevel"/>
    <w:tmpl w:val="E542B4F2"/>
    <w:lvl w:ilvl="0" w:tplc="CEF8A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92743"/>
    <w:multiLevelType w:val="hybridMultilevel"/>
    <w:tmpl w:val="ABA8F2E2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6D0302E"/>
    <w:multiLevelType w:val="hybridMultilevel"/>
    <w:tmpl w:val="2F1C8C6C"/>
    <w:lvl w:ilvl="0" w:tplc="89040A5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A0EF3"/>
    <w:multiLevelType w:val="hybridMultilevel"/>
    <w:tmpl w:val="7D7C7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C1C"/>
    <w:multiLevelType w:val="multilevel"/>
    <w:tmpl w:val="7C7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4339E"/>
    <w:multiLevelType w:val="singleLevel"/>
    <w:tmpl w:val="F560F77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461A69"/>
    <w:multiLevelType w:val="hybridMultilevel"/>
    <w:tmpl w:val="EE583A1A"/>
    <w:lvl w:ilvl="0" w:tplc="1340E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63C9"/>
    <w:multiLevelType w:val="multilevel"/>
    <w:tmpl w:val="B91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6E01C5"/>
    <w:multiLevelType w:val="hybridMultilevel"/>
    <w:tmpl w:val="28BC03DE"/>
    <w:lvl w:ilvl="0" w:tplc="E48EBA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5573B3"/>
    <w:multiLevelType w:val="hybridMultilevel"/>
    <w:tmpl w:val="F174B0D2"/>
    <w:lvl w:ilvl="0" w:tplc="CEF8A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97EF2"/>
    <w:multiLevelType w:val="hybridMultilevel"/>
    <w:tmpl w:val="B43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6B62"/>
    <w:multiLevelType w:val="hybridMultilevel"/>
    <w:tmpl w:val="BBC05320"/>
    <w:lvl w:ilvl="0" w:tplc="F82EB55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4F0F"/>
    <w:multiLevelType w:val="hybridMultilevel"/>
    <w:tmpl w:val="8C1E033E"/>
    <w:lvl w:ilvl="0" w:tplc="89040A5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F4A"/>
    <w:multiLevelType w:val="hybridMultilevel"/>
    <w:tmpl w:val="56988AB4"/>
    <w:lvl w:ilvl="0" w:tplc="8EA00B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F05668"/>
    <w:multiLevelType w:val="hybridMultilevel"/>
    <w:tmpl w:val="7BDC3950"/>
    <w:lvl w:ilvl="0" w:tplc="4A5C3AF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EC6A4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34D30"/>
    <w:multiLevelType w:val="multilevel"/>
    <w:tmpl w:val="F99C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B4233"/>
    <w:multiLevelType w:val="multilevel"/>
    <w:tmpl w:val="E65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3B5F62"/>
    <w:multiLevelType w:val="multilevel"/>
    <w:tmpl w:val="005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9F53D8"/>
    <w:multiLevelType w:val="hybridMultilevel"/>
    <w:tmpl w:val="DC5AFDFC"/>
    <w:lvl w:ilvl="0" w:tplc="FBB88B3A">
      <w:start w:val="1"/>
      <w:numFmt w:val="decimal"/>
      <w:lvlText w:val="%1)"/>
      <w:lvlJc w:val="left"/>
      <w:pPr>
        <w:ind w:left="360" w:hanging="360"/>
      </w:pPr>
      <w:rPr>
        <w:rFonts w:ascii="Helvetica" w:hAnsi="Helvetica"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230E1"/>
    <w:multiLevelType w:val="hybridMultilevel"/>
    <w:tmpl w:val="C0527B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4132EB"/>
    <w:multiLevelType w:val="multilevel"/>
    <w:tmpl w:val="23EC6A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877650C"/>
    <w:multiLevelType w:val="multilevel"/>
    <w:tmpl w:val="848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2B0EEC"/>
    <w:multiLevelType w:val="hybridMultilevel"/>
    <w:tmpl w:val="EE1A1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775C0"/>
    <w:multiLevelType w:val="hybridMultilevel"/>
    <w:tmpl w:val="2BF81C16"/>
    <w:lvl w:ilvl="0" w:tplc="CEF8A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E6178"/>
    <w:multiLevelType w:val="hybridMultilevel"/>
    <w:tmpl w:val="7CBA74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467444"/>
    <w:multiLevelType w:val="hybridMultilevel"/>
    <w:tmpl w:val="1570ECF6"/>
    <w:lvl w:ilvl="0" w:tplc="1340E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CA5778"/>
    <w:multiLevelType w:val="multilevel"/>
    <w:tmpl w:val="C73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2C5652"/>
    <w:multiLevelType w:val="hybridMultilevel"/>
    <w:tmpl w:val="9AA67A3A"/>
    <w:lvl w:ilvl="0" w:tplc="7B92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A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CF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43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68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28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E0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EA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60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9660FD"/>
    <w:multiLevelType w:val="multilevel"/>
    <w:tmpl w:val="2F1C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9F0B9B"/>
    <w:multiLevelType w:val="multilevel"/>
    <w:tmpl w:val="C5CA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9B7BFB"/>
    <w:multiLevelType w:val="hybridMultilevel"/>
    <w:tmpl w:val="5B40157C"/>
    <w:lvl w:ilvl="0" w:tplc="2B70A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80412"/>
    <w:multiLevelType w:val="hybridMultilevel"/>
    <w:tmpl w:val="C3ECAF5C"/>
    <w:lvl w:ilvl="0" w:tplc="7CD47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3"/>
  </w:num>
  <w:num w:numId="4">
    <w:abstractNumId w:val="18"/>
  </w:num>
  <w:num w:numId="5">
    <w:abstractNumId w:val="9"/>
  </w:num>
  <w:num w:numId="6">
    <w:abstractNumId w:val="40"/>
  </w:num>
  <w:num w:numId="7">
    <w:abstractNumId w:val="8"/>
  </w:num>
  <w:num w:numId="8">
    <w:abstractNumId w:val="37"/>
  </w:num>
  <w:num w:numId="9">
    <w:abstractNumId w:val="21"/>
  </w:num>
  <w:num w:numId="10">
    <w:abstractNumId w:val="1"/>
  </w:num>
  <w:num w:numId="11">
    <w:abstractNumId w:val="12"/>
  </w:num>
  <w:num w:numId="12">
    <w:abstractNumId w:val="22"/>
  </w:num>
  <w:num w:numId="13">
    <w:abstractNumId w:val="19"/>
  </w:num>
  <w:num w:numId="14">
    <w:abstractNumId w:val="4"/>
  </w:num>
  <w:num w:numId="15">
    <w:abstractNumId w:val="10"/>
  </w:num>
  <w:num w:numId="16">
    <w:abstractNumId w:val="33"/>
  </w:num>
  <w:num w:numId="17">
    <w:abstractNumId w:val="20"/>
  </w:num>
  <w:num w:numId="18">
    <w:abstractNumId w:val="35"/>
  </w:num>
  <w:num w:numId="19">
    <w:abstractNumId w:val="16"/>
  </w:num>
  <w:num w:numId="20">
    <w:abstractNumId w:val="15"/>
  </w:num>
  <w:num w:numId="21">
    <w:abstractNumId w:val="32"/>
  </w:num>
  <w:num w:numId="22">
    <w:abstractNumId w:val="23"/>
  </w:num>
  <w:num w:numId="23">
    <w:abstractNumId w:val="26"/>
  </w:num>
  <w:num w:numId="24">
    <w:abstractNumId w:val="25"/>
  </w:num>
  <w:num w:numId="25">
    <w:abstractNumId w:val="5"/>
  </w:num>
  <w:num w:numId="26">
    <w:abstractNumId w:val="27"/>
  </w:num>
  <w:num w:numId="27">
    <w:abstractNumId w:val="2"/>
  </w:num>
  <w:num w:numId="28">
    <w:abstractNumId w:val="17"/>
  </w:num>
  <w:num w:numId="29">
    <w:abstractNumId w:val="39"/>
  </w:num>
  <w:num w:numId="30">
    <w:abstractNumId w:val="31"/>
  </w:num>
  <w:num w:numId="31">
    <w:abstractNumId w:val="36"/>
  </w:num>
  <w:num w:numId="32">
    <w:abstractNumId w:val="38"/>
  </w:num>
  <w:num w:numId="33">
    <w:abstractNumId w:val="0"/>
  </w:num>
  <w:num w:numId="34">
    <w:abstractNumId w:val="34"/>
  </w:num>
  <w:num w:numId="35">
    <w:abstractNumId w:val="29"/>
  </w:num>
  <w:num w:numId="36">
    <w:abstractNumId w:val="6"/>
  </w:num>
  <w:num w:numId="37">
    <w:abstractNumId w:val="14"/>
  </w:num>
  <w:num w:numId="38">
    <w:abstractNumId w:val="28"/>
  </w:num>
  <w:num w:numId="39">
    <w:abstractNumId w:val="11"/>
  </w:num>
  <w:num w:numId="40">
    <w:abstractNumId w:val="7"/>
  </w:num>
  <w:num w:numId="41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CD"/>
    <w:rsid w:val="00002028"/>
    <w:rsid w:val="000028CE"/>
    <w:rsid w:val="0000306F"/>
    <w:rsid w:val="00004D44"/>
    <w:rsid w:val="00005DDF"/>
    <w:rsid w:val="000063FF"/>
    <w:rsid w:val="00006A90"/>
    <w:rsid w:val="000106E2"/>
    <w:rsid w:val="00013648"/>
    <w:rsid w:val="00013CBF"/>
    <w:rsid w:val="0002244A"/>
    <w:rsid w:val="00023F20"/>
    <w:rsid w:val="00024FEC"/>
    <w:rsid w:val="00025863"/>
    <w:rsid w:val="00026782"/>
    <w:rsid w:val="00030B44"/>
    <w:rsid w:val="00031D7B"/>
    <w:rsid w:val="000352CB"/>
    <w:rsid w:val="00037174"/>
    <w:rsid w:val="00037240"/>
    <w:rsid w:val="00037392"/>
    <w:rsid w:val="000374E1"/>
    <w:rsid w:val="000401A0"/>
    <w:rsid w:val="00045947"/>
    <w:rsid w:val="000501A8"/>
    <w:rsid w:val="00051F70"/>
    <w:rsid w:val="00062E9B"/>
    <w:rsid w:val="000630AF"/>
    <w:rsid w:val="00066F64"/>
    <w:rsid w:val="00067879"/>
    <w:rsid w:val="0006793F"/>
    <w:rsid w:val="0007167C"/>
    <w:rsid w:val="000759F1"/>
    <w:rsid w:val="00075C07"/>
    <w:rsid w:val="000775B2"/>
    <w:rsid w:val="00087DAB"/>
    <w:rsid w:val="000B5A9C"/>
    <w:rsid w:val="000C3086"/>
    <w:rsid w:val="000C4E56"/>
    <w:rsid w:val="000C7CB3"/>
    <w:rsid w:val="000D585B"/>
    <w:rsid w:val="000E147C"/>
    <w:rsid w:val="000E39FE"/>
    <w:rsid w:val="000E56FB"/>
    <w:rsid w:val="000E6067"/>
    <w:rsid w:val="000E6865"/>
    <w:rsid w:val="000F246E"/>
    <w:rsid w:val="000F4FE3"/>
    <w:rsid w:val="000F579D"/>
    <w:rsid w:val="00106B08"/>
    <w:rsid w:val="00107616"/>
    <w:rsid w:val="00110323"/>
    <w:rsid w:val="00111857"/>
    <w:rsid w:val="00114694"/>
    <w:rsid w:val="00114C90"/>
    <w:rsid w:val="00115B09"/>
    <w:rsid w:val="001220C9"/>
    <w:rsid w:val="00123245"/>
    <w:rsid w:val="0012759B"/>
    <w:rsid w:val="00133898"/>
    <w:rsid w:val="001353AD"/>
    <w:rsid w:val="001402FB"/>
    <w:rsid w:val="001435EA"/>
    <w:rsid w:val="00151A7A"/>
    <w:rsid w:val="00152186"/>
    <w:rsid w:val="001539E0"/>
    <w:rsid w:val="00153AA2"/>
    <w:rsid w:val="00164998"/>
    <w:rsid w:val="001650F9"/>
    <w:rsid w:val="00170C8E"/>
    <w:rsid w:val="00171A06"/>
    <w:rsid w:val="001722AC"/>
    <w:rsid w:val="001734B6"/>
    <w:rsid w:val="00176B75"/>
    <w:rsid w:val="00177B90"/>
    <w:rsid w:val="001854E2"/>
    <w:rsid w:val="001874FD"/>
    <w:rsid w:val="001875CA"/>
    <w:rsid w:val="0019246C"/>
    <w:rsid w:val="00193C4E"/>
    <w:rsid w:val="00197381"/>
    <w:rsid w:val="001B0C58"/>
    <w:rsid w:val="001B33FF"/>
    <w:rsid w:val="001B3582"/>
    <w:rsid w:val="001B4A25"/>
    <w:rsid w:val="001B4C82"/>
    <w:rsid w:val="001B7B4A"/>
    <w:rsid w:val="001C1DF0"/>
    <w:rsid w:val="001C4DBD"/>
    <w:rsid w:val="001C52B1"/>
    <w:rsid w:val="001C6837"/>
    <w:rsid w:val="001D4DED"/>
    <w:rsid w:val="001E01E4"/>
    <w:rsid w:val="001E2223"/>
    <w:rsid w:val="001E4314"/>
    <w:rsid w:val="001E59B0"/>
    <w:rsid w:val="001E64CC"/>
    <w:rsid w:val="001E6944"/>
    <w:rsid w:val="001E72C2"/>
    <w:rsid w:val="001F10A4"/>
    <w:rsid w:val="001F279D"/>
    <w:rsid w:val="001F2C4A"/>
    <w:rsid w:val="001F4E46"/>
    <w:rsid w:val="001F5887"/>
    <w:rsid w:val="001F5DFC"/>
    <w:rsid w:val="001F6B0D"/>
    <w:rsid w:val="00201DB6"/>
    <w:rsid w:val="00201F10"/>
    <w:rsid w:val="0020248A"/>
    <w:rsid w:val="00203EE2"/>
    <w:rsid w:val="00206514"/>
    <w:rsid w:val="00207CFB"/>
    <w:rsid w:val="0021012F"/>
    <w:rsid w:val="00211D4B"/>
    <w:rsid w:val="0021539A"/>
    <w:rsid w:val="002153CD"/>
    <w:rsid w:val="002213E8"/>
    <w:rsid w:val="00225750"/>
    <w:rsid w:val="00225B06"/>
    <w:rsid w:val="002270AF"/>
    <w:rsid w:val="00227C26"/>
    <w:rsid w:val="0023206A"/>
    <w:rsid w:val="00232CD5"/>
    <w:rsid w:val="00234D0D"/>
    <w:rsid w:val="00242A2F"/>
    <w:rsid w:val="00243C08"/>
    <w:rsid w:val="00246E93"/>
    <w:rsid w:val="00247EA5"/>
    <w:rsid w:val="00254F35"/>
    <w:rsid w:val="002564FB"/>
    <w:rsid w:val="0025756A"/>
    <w:rsid w:val="0026353C"/>
    <w:rsid w:val="00267035"/>
    <w:rsid w:val="0027169B"/>
    <w:rsid w:val="0027344F"/>
    <w:rsid w:val="002743A4"/>
    <w:rsid w:val="002744F7"/>
    <w:rsid w:val="002775CE"/>
    <w:rsid w:val="002812B3"/>
    <w:rsid w:val="00283614"/>
    <w:rsid w:val="0028365A"/>
    <w:rsid w:val="00283768"/>
    <w:rsid w:val="00284940"/>
    <w:rsid w:val="002858FE"/>
    <w:rsid w:val="00290D23"/>
    <w:rsid w:val="00290E83"/>
    <w:rsid w:val="00294DE5"/>
    <w:rsid w:val="0029526E"/>
    <w:rsid w:val="0029729C"/>
    <w:rsid w:val="002977C5"/>
    <w:rsid w:val="002A0FFD"/>
    <w:rsid w:val="002A15AA"/>
    <w:rsid w:val="002A533A"/>
    <w:rsid w:val="002B4E73"/>
    <w:rsid w:val="002B7CA8"/>
    <w:rsid w:val="002C6F62"/>
    <w:rsid w:val="002D11BB"/>
    <w:rsid w:val="002D18B0"/>
    <w:rsid w:val="002D7BD6"/>
    <w:rsid w:val="002D7FE9"/>
    <w:rsid w:val="002E33C9"/>
    <w:rsid w:val="002E574A"/>
    <w:rsid w:val="002E6A8B"/>
    <w:rsid w:val="002E7E31"/>
    <w:rsid w:val="002F270C"/>
    <w:rsid w:val="002F285A"/>
    <w:rsid w:val="002F4424"/>
    <w:rsid w:val="002F631E"/>
    <w:rsid w:val="00301D33"/>
    <w:rsid w:val="0030274B"/>
    <w:rsid w:val="003043A0"/>
    <w:rsid w:val="00306CAA"/>
    <w:rsid w:val="0031568B"/>
    <w:rsid w:val="00315ACD"/>
    <w:rsid w:val="003175E2"/>
    <w:rsid w:val="00317BBF"/>
    <w:rsid w:val="00321C4E"/>
    <w:rsid w:val="00326D3E"/>
    <w:rsid w:val="00331E6C"/>
    <w:rsid w:val="00332E20"/>
    <w:rsid w:val="00332F17"/>
    <w:rsid w:val="00336BCC"/>
    <w:rsid w:val="00341B27"/>
    <w:rsid w:val="00341F07"/>
    <w:rsid w:val="00342E50"/>
    <w:rsid w:val="00343928"/>
    <w:rsid w:val="00343DDC"/>
    <w:rsid w:val="00344B18"/>
    <w:rsid w:val="00347DD1"/>
    <w:rsid w:val="003541BF"/>
    <w:rsid w:val="003544C9"/>
    <w:rsid w:val="00362557"/>
    <w:rsid w:val="00363B8C"/>
    <w:rsid w:val="003651BE"/>
    <w:rsid w:val="00371323"/>
    <w:rsid w:val="00373372"/>
    <w:rsid w:val="00373D9B"/>
    <w:rsid w:val="00375E1F"/>
    <w:rsid w:val="003824D2"/>
    <w:rsid w:val="003843B1"/>
    <w:rsid w:val="00386601"/>
    <w:rsid w:val="0039123B"/>
    <w:rsid w:val="0039218F"/>
    <w:rsid w:val="00394FF1"/>
    <w:rsid w:val="003979B9"/>
    <w:rsid w:val="003A0A56"/>
    <w:rsid w:val="003A0D0F"/>
    <w:rsid w:val="003A18BF"/>
    <w:rsid w:val="003A2749"/>
    <w:rsid w:val="003A3421"/>
    <w:rsid w:val="003A5319"/>
    <w:rsid w:val="003A6195"/>
    <w:rsid w:val="003B079B"/>
    <w:rsid w:val="003B1DFB"/>
    <w:rsid w:val="003B2052"/>
    <w:rsid w:val="003B2CBA"/>
    <w:rsid w:val="003B6A77"/>
    <w:rsid w:val="003C3B8F"/>
    <w:rsid w:val="003D2ACA"/>
    <w:rsid w:val="003D321D"/>
    <w:rsid w:val="003D33F6"/>
    <w:rsid w:val="003D5682"/>
    <w:rsid w:val="003E0143"/>
    <w:rsid w:val="003E1B5D"/>
    <w:rsid w:val="003F279A"/>
    <w:rsid w:val="003F7B7E"/>
    <w:rsid w:val="004004B0"/>
    <w:rsid w:val="00400A3B"/>
    <w:rsid w:val="00401138"/>
    <w:rsid w:val="00401CC9"/>
    <w:rsid w:val="00406D43"/>
    <w:rsid w:val="0040723E"/>
    <w:rsid w:val="004110E3"/>
    <w:rsid w:val="00411419"/>
    <w:rsid w:val="00414FA2"/>
    <w:rsid w:val="00421EA9"/>
    <w:rsid w:val="00424142"/>
    <w:rsid w:val="004256C9"/>
    <w:rsid w:val="00433BEA"/>
    <w:rsid w:val="00435258"/>
    <w:rsid w:val="004357B0"/>
    <w:rsid w:val="00436958"/>
    <w:rsid w:val="00436A46"/>
    <w:rsid w:val="00440534"/>
    <w:rsid w:val="00441761"/>
    <w:rsid w:val="004420BD"/>
    <w:rsid w:val="00445068"/>
    <w:rsid w:val="00451287"/>
    <w:rsid w:val="00467346"/>
    <w:rsid w:val="00471B77"/>
    <w:rsid w:val="0047488A"/>
    <w:rsid w:val="0047525A"/>
    <w:rsid w:val="004758B1"/>
    <w:rsid w:val="00477CE0"/>
    <w:rsid w:val="00477F75"/>
    <w:rsid w:val="00481406"/>
    <w:rsid w:val="004850BA"/>
    <w:rsid w:val="00490FF3"/>
    <w:rsid w:val="00492E93"/>
    <w:rsid w:val="00493C4C"/>
    <w:rsid w:val="004945E7"/>
    <w:rsid w:val="004A1BDA"/>
    <w:rsid w:val="004A5A24"/>
    <w:rsid w:val="004A6D49"/>
    <w:rsid w:val="004B093B"/>
    <w:rsid w:val="004B6469"/>
    <w:rsid w:val="004C11F6"/>
    <w:rsid w:val="004C2096"/>
    <w:rsid w:val="004C36B8"/>
    <w:rsid w:val="004D060A"/>
    <w:rsid w:val="004D6D68"/>
    <w:rsid w:val="004D7CD1"/>
    <w:rsid w:val="004E0CBE"/>
    <w:rsid w:val="004E1D89"/>
    <w:rsid w:val="004E2B83"/>
    <w:rsid w:val="004E2EC9"/>
    <w:rsid w:val="004E4605"/>
    <w:rsid w:val="004E713C"/>
    <w:rsid w:val="004F2134"/>
    <w:rsid w:val="00501229"/>
    <w:rsid w:val="00501F71"/>
    <w:rsid w:val="00504883"/>
    <w:rsid w:val="00507FF7"/>
    <w:rsid w:val="00514C31"/>
    <w:rsid w:val="005202CC"/>
    <w:rsid w:val="005245F9"/>
    <w:rsid w:val="0052631E"/>
    <w:rsid w:val="00527DD5"/>
    <w:rsid w:val="005330A9"/>
    <w:rsid w:val="00533201"/>
    <w:rsid w:val="0054580F"/>
    <w:rsid w:val="0054718F"/>
    <w:rsid w:val="0055708F"/>
    <w:rsid w:val="005571BF"/>
    <w:rsid w:val="005655DC"/>
    <w:rsid w:val="00565B8C"/>
    <w:rsid w:val="005671F2"/>
    <w:rsid w:val="005704A5"/>
    <w:rsid w:val="00585D1C"/>
    <w:rsid w:val="00586511"/>
    <w:rsid w:val="005903CE"/>
    <w:rsid w:val="005906D1"/>
    <w:rsid w:val="005923A7"/>
    <w:rsid w:val="0059260B"/>
    <w:rsid w:val="005954CC"/>
    <w:rsid w:val="005964A4"/>
    <w:rsid w:val="005A0545"/>
    <w:rsid w:val="005A2771"/>
    <w:rsid w:val="005A6A1B"/>
    <w:rsid w:val="005A7562"/>
    <w:rsid w:val="005B03D0"/>
    <w:rsid w:val="005B18EF"/>
    <w:rsid w:val="005B2758"/>
    <w:rsid w:val="005B4D33"/>
    <w:rsid w:val="005B4EC5"/>
    <w:rsid w:val="005B57A8"/>
    <w:rsid w:val="005B6F66"/>
    <w:rsid w:val="005C4C43"/>
    <w:rsid w:val="005C57B7"/>
    <w:rsid w:val="005C583C"/>
    <w:rsid w:val="005C7C6C"/>
    <w:rsid w:val="005C7F2E"/>
    <w:rsid w:val="005D0262"/>
    <w:rsid w:val="005D2464"/>
    <w:rsid w:val="005D3C4C"/>
    <w:rsid w:val="005D525A"/>
    <w:rsid w:val="005E3715"/>
    <w:rsid w:val="005E537B"/>
    <w:rsid w:val="005F101E"/>
    <w:rsid w:val="005F3368"/>
    <w:rsid w:val="005F545C"/>
    <w:rsid w:val="005F5F68"/>
    <w:rsid w:val="00600669"/>
    <w:rsid w:val="006017F0"/>
    <w:rsid w:val="006022CA"/>
    <w:rsid w:val="0060278F"/>
    <w:rsid w:val="006049EF"/>
    <w:rsid w:val="00606215"/>
    <w:rsid w:val="00610C8C"/>
    <w:rsid w:val="00612004"/>
    <w:rsid w:val="006126AF"/>
    <w:rsid w:val="00614B3E"/>
    <w:rsid w:val="00624684"/>
    <w:rsid w:val="00625872"/>
    <w:rsid w:val="0062756C"/>
    <w:rsid w:val="00627F33"/>
    <w:rsid w:val="00630FCF"/>
    <w:rsid w:val="006318C4"/>
    <w:rsid w:val="006357B6"/>
    <w:rsid w:val="00636EC4"/>
    <w:rsid w:val="00640044"/>
    <w:rsid w:val="00643B1C"/>
    <w:rsid w:val="006472FA"/>
    <w:rsid w:val="00647660"/>
    <w:rsid w:val="00652CD9"/>
    <w:rsid w:val="00655F3C"/>
    <w:rsid w:val="00656019"/>
    <w:rsid w:val="00661789"/>
    <w:rsid w:val="006621A6"/>
    <w:rsid w:val="0066610B"/>
    <w:rsid w:val="006761FB"/>
    <w:rsid w:val="00677181"/>
    <w:rsid w:val="006814EC"/>
    <w:rsid w:val="00681735"/>
    <w:rsid w:val="00682C5C"/>
    <w:rsid w:val="0068486A"/>
    <w:rsid w:val="006849EC"/>
    <w:rsid w:val="00684DAE"/>
    <w:rsid w:val="00686DAD"/>
    <w:rsid w:val="00691492"/>
    <w:rsid w:val="00692F14"/>
    <w:rsid w:val="00696A44"/>
    <w:rsid w:val="00697AB9"/>
    <w:rsid w:val="006A16C8"/>
    <w:rsid w:val="006A4AC0"/>
    <w:rsid w:val="006A4B0A"/>
    <w:rsid w:val="006A4E17"/>
    <w:rsid w:val="006A642D"/>
    <w:rsid w:val="006A6765"/>
    <w:rsid w:val="006B00E2"/>
    <w:rsid w:val="006B3963"/>
    <w:rsid w:val="006B50EE"/>
    <w:rsid w:val="006B60A3"/>
    <w:rsid w:val="006B67B9"/>
    <w:rsid w:val="006B7D65"/>
    <w:rsid w:val="006C24CE"/>
    <w:rsid w:val="006C46A3"/>
    <w:rsid w:val="006D0A35"/>
    <w:rsid w:val="006D145A"/>
    <w:rsid w:val="006D3C6E"/>
    <w:rsid w:val="006E0A39"/>
    <w:rsid w:val="006E66C5"/>
    <w:rsid w:val="006F0FA2"/>
    <w:rsid w:val="006F4F7C"/>
    <w:rsid w:val="006F7218"/>
    <w:rsid w:val="00700758"/>
    <w:rsid w:val="00701E2E"/>
    <w:rsid w:val="00701F00"/>
    <w:rsid w:val="0070412B"/>
    <w:rsid w:val="00704FE9"/>
    <w:rsid w:val="0070618B"/>
    <w:rsid w:val="00707678"/>
    <w:rsid w:val="00710187"/>
    <w:rsid w:val="00713535"/>
    <w:rsid w:val="0071465A"/>
    <w:rsid w:val="00714C55"/>
    <w:rsid w:val="00715F00"/>
    <w:rsid w:val="00721ECE"/>
    <w:rsid w:val="00722DB6"/>
    <w:rsid w:val="0073122F"/>
    <w:rsid w:val="00731C9A"/>
    <w:rsid w:val="00732832"/>
    <w:rsid w:val="0073483E"/>
    <w:rsid w:val="007376A5"/>
    <w:rsid w:val="00747511"/>
    <w:rsid w:val="00750EC0"/>
    <w:rsid w:val="007513F0"/>
    <w:rsid w:val="00752070"/>
    <w:rsid w:val="007529A8"/>
    <w:rsid w:val="00753B03"/>
    <w:rsid w:val="00754236"/>
    <w:rsid w:val="00755176"/>
    <w:rsid w:val="007552A0"/>
    <w:rsid w:val="00756120"/>
    <w:rsid w:val="0075627C"/>
    <w:rsid w:val="00761819"/>
    <w:rsid w:val="0076391C"/>
    <w:rsid w:val="00765380"/>
    <w:rsid w:val="007754B0"/>
    <w:rsid w:val="00781D16"/>
    <w:rsid w:val="007834BF"/>
    <w:rsid w:val="00785784"/>
    <w:rsid w:val="00785EF1"/>
    <w:rsid w:val="007905D5"/>
    <w:rsid w:val="00793B3E"/>
    <w:rsid w:val="00793D48"/>
    <w:rsid w:val="00795810"/>
    <w:rsid w:val="007959C2"/>
    <w:rsid w:val="0079605E"/>
    <w:rsid w:val="00796269"/>
    <w:rsid w:val="0079659E"/>
    <w:rsid w:val="007A0CC6"/>
    <w:rsid w:val="007B2229"/>
    <w:rsid w:val="007B278B"/>
    <w:rsid w:val="007B3341"/>
    <w:rsid w:val="007B4B6B"/>
    <w:rsid w:val="007C14CE"/>
    <w:rsid w:val="007C1B91"/>
    <w:rsid w:val="007C2B7C"/>
    <w:rsid w:val="007C582F"/>
    <w:rsid w:val="007C79BF"/>
    <w:rsid w:val="007D2DF0"/>
    <w:rsid w:val="007D3AB0"/>
    <w:rsid w:val="007D5F80"/>
    <w:rsid w:val="007D79E6"/>
    <w:rsid w:val="007D7E95"/>
    <w:rsid w:val="007E17B4"/>
    <w:rsid w:val="007E4747"/>
    <w:rsid w:val="007E56E6"/>
    <w:rsid w:val="007F0792"/>
    <w:rsid w:val="007F0E62"/>
    <w:rsid w:val="007F1F0F"/>
    <w:rsid w:val="007F293C"/>
    <w:rsid w:val="007F392F"/>
    <w:rsid w:val="007F53FA"/>
    <w:rsid w:val="007F5835"/>
    <w:rsid w:val="007F5ABC"/>
    <w:rsid w:val="00801D0D"/>
    <w:rsid w:val="00801D21"/>
    <w:rsid w:val="00802AD4"/>
    <w:rsid w:val="00807AC9"/>
    <w:rsid w:val="008140CF"/>
    <w:rsid w:val="00815375"/>
    <w:rsid w:val="00815873"/>
    <w:rsid w:val="00816704"/>
    <w:rsid w:val="00820B38"/>
    <w:rsid w:val="008210C8"/>
    <w:rsid w:val="00823A9B"/>
    <w:rsid w:val="0084042A"/>
    <w:rsid w:val="00840B20"/>
    <w:rsid w:val="008415A8"/>
    <w:rsid w:val="008436E2"/>
    <w:rsid w:val="00843761"/>
    <w:rsid w:val="00843D51"/>
    <w:rsid w:val="00845545"/>
    <w:rsid w:val="00846776"/>
    <w:rsid w:val="00853805"/>
    <w:rsid w:val="008565B8"/>
    <w:rsid w:val="00856C82"/>
    <w:rsid w:val="00863D09"/>
    <w:rsid w:val="0086452C"/>
    <w:rsid w:val="00871123"/>
    <w:rsid w:val="0087365E"/>
    <w:rsid w:val="00874D94"/>
    <w:rsid w:val="0087524B"/>
    <w:rsid w:val="00876BA5"/>
    <w:rsid w:val="008838F0"/>
    <w:rsid w:val="008868E9"/>
    <w:rsid w:val="008A0129"/>
    <w:rsid w:val="008A38C0"/>
    <w:rsid w:val="008A4583"/>
    <w:rsid w:val="008A511C"/>
    <w:rsid w:val="008B6C5D"/>
    <w:rsid w:val="008B71A3"/>
    <w:rsid w:val="008B7B6E"/>
    <w:rsid w:val="008C018E"/>
    <w:rsid w:val="008C0D47"/>
    <w:rsid w:val="008C4ACF"/>
    <w:rsid w:val="008C5250"/>
    <w:rsid w:val="008C5327"/>
    <w:rsid w:val="008C558F"/>
    <w:rsid w:val="008C6B1C"/>
    <w:rsid w:val="008C6DC2"/>
    <w:rsid w:val="008C6FD6"/>
    <w:rsid w:val="008D6112"/>
    <w:rsid w:val="008D716B"/>
    <w:rsid w:val="008E5FA9"/>
    <w:rsid w:val="008E749B"/>
    <w:rsid w:val="008F1882"/>
    <w:rsid w:val="008F26DC"/>
    <w:rsid w:val="008F389A"/>
    <w:rsid w:val="008F7EB2"/>
    <w:rsid w:val="00910FA3"/>
    <w:rsid w:val="009143C0"/>
    <w:rsid w:val="00920314"/>
    <w:rsid w:val="0092124B"/>
    <w:rsid w:val="00921E0F"/>
    <w:rsid w:val="00926D93"/>
    <w:rsid w:val="0092701F"/>
    <w:rsid w:val="00930A66"/>
    <w:rsid w:val="00931E9A"/>
    <w:rsid w:val="00932667"/>
    <w:rsid w:val="00932C56"/>
    <w:rsid w:val="00935885"/>
    <w:rsid w:val="00935FDC"/>
    <w:rsid w:val="00946355"/>
    <w:rsid w:val="00946E4B"/>
    <w:rsid w:val="00947506"/>
    <w:rsid w:val="00951BA2"/>
    <w:rsid w:val="009522CA"/>
    <w:rsid w:val="009526C4"/>
    <w:rsid w:val="0095433F"/>
    <w:rsid w:val="00956E7F"/>
    <w:rsid w:val="00960A6A"/>
    <w:rsid w:val="00962307"/>
    <w:rsid w:val="00977A29"/>
    <w:rsid w:val="009945E1"/>
    <w:rsid w:val="00997034"/>
    <w:rsid w:val="009A0403"/>
    <w:rsid w:val="009A63C7"/>
    <w:rsid w:val="009B094D"/>
    <w:rsid w:val="009B1705"/>
    <w:rsid w:val="009B1B7E"/>
    <w:rsid w:val="009B44E3"/>
    <w:rsid w:val="009B5BAE"/>
    <w:rsid w:val="009C3828"/>
    <w:rsid w:val="009C4680"/>
    <w:rsid w:val="009C65E6"/>
    <w:rsid w:val="009C6A5C"/>
    <w:rsid w:val="009C7820"/>
    <w:rsid w:val="009D1077"/>
    <w:rsid w:val="009D1F41"/>
    <w:rsid w:val="009D21AE"/>
    <w:rsid w:val="009D446C"/>
    <w:rsid w:val="009E10D6"/>
    <w:rsid w:val="009E3DAB"/>
    <w:rsid w:val="009E685D"/>
    <w:rsid w:val="009F0C03"/>
    <w:rsid w:val="009F5974"/>
    <w:rsid w:val="00A01577"/>
    <w:rsid w:val="00A02191"/>
    <w:rsid w:val="00A06584"/>
    <w:rsid w:val="00A06B6F"/>
    <w:rsid w:val="00A07E1B"/>
    <w:rsid w:val="00A1174D"/>
    <w:rsid w:val="00A124CA"/>
    <w:rsid w:val="00A13534"/>
    <w:rsid w:val="00A1363B"/>
    <w:rsid w:val="00A13BAB"/>
    <w:rsid w:val="00A178A7"/>
    <w:rsid w:val="00A17DA0"/>
    <w:rsid w:val="00A21D90"/>
    <w:rsid w:val="00A25886"/>
    <w:rsid w:val="00A278E9"/>
    <w:rsid w:val="00A301A9"/>
    <w:rsid w:val="00A32D2F"/>
    <w:rsid w:val="00A41EB2"/>
    <w:rsid w:val="00A47296"/>
    <w:rsid w:val="00A513A6"/>
    <w:rsid w:val="00A55327"/>
    <w:rsid w:val="00A6144A"/>
    <w:rsid w:val="00A75F27"/>
    <w:rsid w:val="00A76D4B"/>
    <w:rsid w:val="00A77753"/>
    <w:rsid w:val="00A77A61"/>
    <w:rsid w:val="00A864FC"/>
    <w:rsid w:val="00A91AC7"/>
    <w:rsid w:val="00AA1C83"/>
    <w:rsid w:val="00AB370B"/>
    <w:rsid w:val="00AB79E1"/>
    <w:rsid w:val="00AC053D"/>
    <w:rsid w:val="00AC0FC9"/>
    <w:rsid w:val="00AC1640"/>
    <w:rsid w:val="00AC4911"/>
    <w:rsid w:val="00AC4DBC"/>
    <w:rsid w:val="00AC6835"/>
    <w:rsid w:val="00AC72D4"/>
    <w:rsid w:val="00AC76E0"/>
    <w:rsid w:val="00AC77BE"/>
    <w:rsid w:val="00AD0938"/>
    <w:rsid w:val="00AD1203"/>
    <w:rsid w:val="00AD265A"/>
    <w:rsid w:val="00AD4A4C"/>
    <w:rsid w:val="00AD6FA4"/>
    <w:rsid w:val="00AD7563"/>
    <w:rsid w:val="00AE00E8"/>
    <w:rsid w:val="00AE26CF"/>
    <w:rsid w:val="00AE2BE1"/>
    <w:rsid w:val="00AE4034"/>
    <w:rsid w:val="00AF21A0"/>
    <w:rsid w:val="00AF2759"/>
    <w:rsid w:val="00AF3827"/>
    <w:rsid w:val="00AF5AF6"/>
    <w:rsid w:val="00AF6917"/>
    <w:rsid w:val="00AF752F"/>
    <w:rsid w:val="00AF76CF"/>
    <w:rsid w:val="00B00D0D"/>
    <w:rsid w:val="00B01EB2"/>
    <w:rsid w:val="00B11250"/>
    <w:rsid w:val="00B11CBC"/>
    <w:rsid w:val="00B1452C"/>
    <w:rsid w:val="00B162C8"/>
    <w:rsid w:val="00B16823"/>
    <w:rsid w:val="00B17D15"/>
    <w:rsid w:val="00B17F84"/>
    <w:rsid w:val="00B268EE"/>
    <w:rsid w:val="00B26D6B"/>
    <w:rsid w:val="00B33FC0"/>
    <w:rsid w:val="00B34528"/>
    <w:rsid w:val="00B362E9"/>
    <w:rsid w:val="00B37272"/>
    <w:rsid w:val="00B3744C"/>
    <w:rsid w:val="00B4306A"/>
    <w:rsid w:val="00B44978"/>
    <w:rsid w:val="00B52309"/>
    <w:rsid w:val="00B54519"/>
    <w:rsid w:val="00B55AA3"/>
    <w:rsid w:val="00B61619"/>
    <w:rsid w:val="00B63375"/>
    <w:rsid w:val="00B63AA4"/>
    <w:rsid w:val="00B64206"/>
    <w:rsid w:val="00B72B5C"/>
    <w:rsid w:val="00B73881"/>
    <w:rsid w:val="00B75971"/>
    <w:rsid w:val="00B77B0C"/>
    <w:rsid w:val="00B80C86"/>
    <w:rsid w:val="00B82D30"/>
    <w:rsid w:val="00B96179"/>
    <w:rsid w:val="00B9744D"/>
    <w:rsid w:val="00BA4E4E"/>
    <w:rsid w:val="00BA6832"/>
    <w:rsid w:val="00BB11E9"/>
    <w:rsid w:val="00BB13FE"/>
    <w:rsid w:val="00BC482C"/>
    <w:rsid w:val="00BC485B"/>
    <w:rsid w:val="00BC58C6"/>
    <w:rsid w:val="00BD074C"/>
    <w:rsid w:val="00BD4ED4"/>
    <w:rsid w:val="00BD5A14"/>
    <w:rsid w:val="00BD7229"/>
    <w:rsid w:val="00BD7971"/>
    <w:rsid w:val="00BE0ED2"/>
    <w:rsid w:val="00BE1B37"/>
    <w:rsid w:val="00BE2519"/>
    <w:rsid w:val="00BE6218"/>
    <w:rsid w:val="00BE71BA"/>
    <w:rsid w:val="00BF1BCF"/>
    <w:rsid w:val="00BF50CF"/>
    <w:rsid w:val="00C02005"/>
    <w:rsid w:val="00C039C8"/>
    <w:rsid w:val="00C04482"/>
    <w:rsid w:val="00C10551"/>
    <w:rsid w:val="00C10D0F"/>
    <w:rsid w:val="00C11B4E"/>
    <w:rsid w:val="00C1511A"/>
    <w:rsid w:val="00C174BC"/>
    <w:rsid w:val="00C227E9"/>
    <w:rsid w:val="00C24DA5"/>
    <w:rsid w:val="00C259E2"/>
    <w:rsid w:val="00C26176"/>
    <w:rsid w:val="00C30219"/>
    <w:rsid w:val="00C30311"/>
    <w:rsid w:val="00C30FD7"/>
    <w:rsid w:val="00C3130B"/>
    <w:rsid w:val="00C358FC"/>
    <w:rsid w:val="00C3609C"/>
    <w:rsid w:val="00C37543"/>
    <w:rsid w:val="00C379B1"/>
    <w:rsid w:val="00C4131E"/>
    <w:rsid w:val="00C445BF"/>
    <w:rsid w:val="00C46C2A"/>
    <w:rsid w:val="00C535FE"/>
    <w:rsid w:val="00C60A7B"/>
    <w:rsid w:val="00C62242"/>
    <w:rsid w:val="00C6280E"/>
    <w:rsid w:val="00C638F3"/>
    <w:rsid w:val="00C640C6"/>
    <w:rsid w:val="00C649C5"/>
    <w:rsid w:val="00C66ABA"/>
    <w:rsid w:val="00C66B32"/>
    <w:rsid w:val="00C67FA6"/>
    <w:rsid w:val="00C7242E"/>
    <w:rsid w:val="00C75EB5"/>
    <w:rsid w:val="00C850F9"/>
    <w:rsid w:val="00C86E1F"/>
    <w:rsid w:val="00C94E81"/>
    <w:rsid w:val="00C975FB"/>
    <w:rsid w:val="00CA0991"/>
    <w:rsid w:val="00CA0C69"/>
    <w:rsid w:val="00CA16F6"/>
    <w:rsid w:val="00CA3A12"/>
    <w:rsid w:val="00CA4858"/>
    <w:rsid w:val="00CA780F"/>
    <w:rsid w:val="00CA7E35"/>
    <w:rsid w:val="00CB31E9"/>
    <w:rsid w:val="00CB33F8"/>
    <w:rsid w:val="00CB71BF"/>
    <w:rsid w:val="00CC0083"/>
    <w:rsid w:val="00CC259B"/>
    <w:rsid w:val="00CC4386"/>
    <w:rsid w:val="00CD2071"/>
    <w:rsid w:val="00CE05B7"/>
    <w:rsid w:val="00CE4EBC"/>
    <w:rsid w:val="00CE7E92"/>
    <w:rsid w:val="00CF03D1"/>
    <w:rsid w:val="00CF1C97"/>
    <w:rsid w:val="00CF23DB"/>
    <w:rsid w:val="00CF5CD5"/>
    <w:rsid w:val="00CF6269"/>
    <w:rsid w:val="00CF6A9A"/>
    <w:rsid w:val="00D04986"/>
    <w:rsid w:val="00D067A7"/>
    <w:rsid w:val="00D07B5F"/>
    <w:rsid w:val="00D116EA"/>
    <w:rsid w:val="00D13A1C"/>
    <w:rsid w:val="00D217AF"/>
    <w:rsid w:val="00D2743F"/>
    <w:rsid w:val="00D34031"/>
    <w:rsid w:val="00D40B08"/>
    <w:rsid w:val="00D4344B"/>
    <w:rsid w:val="00D43468"/>
    <w:rsid w:val="00D474BB"/>
    <w:rsid w:val="00D47C63"/>
    <w:rsid w:val="00D520F8"/>
    <w:rsid w:val="00D663D2"/>
    <w:rsid w:val="00D66AB4"/>
    <w:rsid w:val="00D73781"/>
    <w:rsid w:val="00D741F4"/>
    <w:rsid w:val="00D755EF"/>
    <w:rsid w:val="00D75BE8"/>
    <w:rsid w:val="00D8006B"/>
    <w:rsid w:val="00D850F1"/>
    <w:rsid w:val="00D866B6"/>
    <w:rsid w:val="00D86C29"/>
    <w:rsid w:val="00D91B4C"/>
    <w:rsid w:val="00D92D1C"/>
    <w:rsid w:val="00D93438"/>
    <w:rsid w:val="00D95A5E"/>
    <w:rsid w:val="00DA0390"/>
    <w:rsid w:val="00DA11BC"/>
    <w:rsid w:val="00DA1322"/>
    <w:rsid w:val="00DA2745"/>
    <w:rsid w:val="00DA631B"/>
    <w:rsid w:val="00DA68C2"/>
    <w:rsid w:val="00DA6A36"/>
    <w:rsid w:val="00DA78FC"/>
    <w:rsid w:val="00DA7BDD"/>
    <w:rsid w:val="00DB0DF9"/>
    <w:rsid w:val="00DB13AF"/>
    <w:rsid w:val="00DB4DE5"/>
    <w:rsid w:val="00DB7ADF"/>
    <w:rsid w:val="00DB7C72"/>
    <w:rsid w:val="00DC6042"/>
    <w:rsid w:val="00DC6C06"/>
    <w:rsid w:val="00DD07AB"/>
    <w:rsid w:val="00DD10FD"/>
    <w:rsid w:val="00DD22F3"/>
    <w:rsid w:val="00DD30F7"/>
    <w:rsid w:val="00DD3821"/>
    <w:rsid w:val="00DD3B9F"/>
    <w:rsid w:val="00DD456F"/>
    <w:rsid w:val="00DD7DFC"/>
    <w:rsid w:val="00DE0120"/>
    <w:rsid w:val="00DE0466"/>
    <w:rsid w:val="00DE08E8"/>
    <w:rsid w:val="00DE175A"/>
    <w:rsid w:val="00DE1FBB"/>
    <w:rsid w:val="00DE5BA9"/>
    <w:rsid w:val="00DE6514"/>
    <w:rsid w:val="00DF065B"/>
    <w:rsid w:val="00E0292D"/>
    <w:rsid w:val="00E05959"/>
    <w:rsid w:val="00E10702"/>
    <w:rsid w:val="00E1408D"/>
    <w:rsid w:val="00E21878"/>
    <w:rsid w:val="00E231FB"/>
    <w:rsid w:val="00E23307"/>
    <w:rsid w:val="00E27AAD"/>
    <w:rsid w:val="00E30FF7"/>
    <w:rsid w:val="00E32980"/>
    <w:rsid w:val="00E35119"/>
    <w:rsid w:val="00E35FCC"/>
    <w:rsid w:val="00E404E9"/>
    <w:rsid w:val="00E47B06"/>
    <w:rsid w:val="00E5216A"/>
    <w:rsid w:val="00E52EAE"/>
    <w:rsid w:val="00E53A53"/>
    <w:rsid w:val="00E549E9"/>
    <w:rsid w:val="00E60C9E"/>
    <w:rsid w:val="00E60D47"/>
    <w:rsid w:val="00E61F4F"/>
    <w:rsid w:val="00E650AE"/>
    <w:rsid w:val="00E65A04"/>
    <w:rsid w:val="00E66F87"/>
    <w:rsid w:val="00E67EA1"/>
    <w:rsid w:val="00E71450"/>
    <w:rsid w:val="00E7368B"/>
    <w:rsid w:val="00E748EC"/>
    <w:rsid w:val="00E761A9"/>
    <w:rsid w:val="00E83400"/>
    <w:rsid w:val="00E83A6B"/>
    <w:rsid w:val="00E84CFD"/>
    <w:rsid w:val="00E871FA"/>
    <w:rsid w:val="00E9278A"/>
    <w:rsid w:val="00E9400A"/>
    <w:rsid w:val="00E9420F"/>
    <w:rsid w:val="00E964B1"/>
    <w:rsid w:val="00E96B15"/>
    <w:rsid w:val="00EA072A"/>
    <w:rsid w:val="00EA0C54"/>
    <w:rsid w:val="00EA24CF"/>
    <w:rsid w:val="00EA2D66"/>
    <w:rsid w:val="00EA499E"/>
    <w:rsid w:val="00EA79EE"/>
    <w:rsid w:val="00EA7C65"/>
    <w:rsid w:val="00EA7CB7"/>
    <w:rsid w:val="00EC272D"/>
    <w:rsid w:val="00EC4ADE"/>
    <w:rsid w:val="00EC4DD7"/>
    <w:rsid w:val="00ED5C07"/>
    <w:rsid w:val="00ED7B22"/>
    <w:rsid w:val="00EE12F1"/>
    <w:rsid w:val="00EE198F"/>
    <w:rsid w:val="00EE19FC"/>
    <w:rsid w:val="00EE231D"/>
    <w:rsid w:val="00EF1B59"/>
    <w:rsid w:val="00EF32AF"/>
    <w:rsid w:val="00EF38FD"/>
    <w:rsid w:val="00EF413C"/>
    <w:rsid w:val="00EF4D02"/>
    <w:rsid w:val="00F00616"/>
    <w:rsid w:val="00F031CD"/>
    <w:rsid w:val="00F04254"/>
    <w:rsid w:val="00F16A3E"/>
    <w:rsid w:val="00F171CF"/>
    <w:rsid w:val="00F17239"/>
    <w:rsid w:val="00F17B45"/>
    <w:rsid w:val="00F17BDA"/>
    <w:rsid w:val="00F217E8"/>
    <w:rsid w:val="00F23B06"/>
    <w:rsid w:val="00F2491F"/>
    <w:rsid w:val="00F31CA9"/>
    <w:rsid w:val="00F408FC"/>
    <w:rsid w:val="00F42E67"/>
    <w:rsid w:val="00F454CC"/>
    <w:rsid w:val="00F4554C"/>
    <w:rsid w:val="00F5069E"/>
    <w:rsid w:val="00F5144A"/>
    <w:rsid w:val="00F5167D"/>
    <w:rsid w:val="00F516DF"/>
    <w:rsid w:val="00F52DBE"/>
    <w:rsid w:val="00F56994"/>
    <w:rsid w:val="00F60C8D"/>
    <w:rsid w:val="00F63191"/>
    <w:rsid w:val="00F64146"/>
    <w:rsid w:val="00F674C2"/>
    <w:rsid w:val="00F82EB9"/>
    <w:rsid w:val="00F83DFF"/>
    <w:rsid w:val="00F87900"/>
    <w:rsid w:val="00F938FE"/>
    <w:rsid w:val="00F96855"/>
    <w:rsid w:val="00FA4F56"/>
    <w:rsid w:val="00FB00A2"/>
    <w:rsid w:val="00FB1DF7"/>
    <w:rsid w:val="00FC46CC"/>
    <w:rsid w:val="00FC4F50"/>
    <w:rsid w:val="00FD09F5"/>
    <w:rsid w:val="00FD1B1D"/>
    <w:rsid w:val="00FD2577"/>
    <w:rsid w:val="00FD3FFB"/>
    <w:rsid w:val="00FD7476"/>
    <w:rsid w:val="00FE3D9A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51A9F"/>
  <w15:docId w15:val="{A2E0166E-7B0A-42A5-BB1A-1AAB3583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86"/>
    <w:rPr>
      <w:sz w:val="24"/>
      <w:szCs w:val="24"/>
    </w:rPr>
  </w:style>
  <w:style w:type="paragraph" w:styleId="Heading1">
    <w:name w:val="heading 1"/>
    <w:basedOn w:val="Normal"/>
    <w:next w:val="Normal"/>
    <w:qFormat/>
    <w:rsid w:val="008210C8"/>
    <w:pPr>
      <w:keepNext/>
      <w:spacing w:after="12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210C8"/>
    <w:pPr>
      <w:keepNext/>
      <w:spacing w:before="60" w:after="120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8210C8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F5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55AA3"/>
    <w:rPr>
      <w:color w:val="0000FF"/>
      <w:u w:val="single"/>
    </w:rPr>
  </w:style>
  <w:style w:type="paragraph" w:customStyle="1" w:styleId="Awards">
    <w:name w:val="Awards"/>
    <w:basedOn w:val="Normal"/>
    <w:rsid w:val="00802AD4"/>
    <w:pPr>
      <w:tabs>
        <w:tab w:val="left" w:pos="1440"/>
        <w:tab w:val="right" w:pos="9360"/>
      </w:tabs>
      <w:spacing w:before="60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750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0E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EC0"/>
  </w:style>
  <w:style w:type="character" w:styleId="Strong">
    <w:name w:val="Strong"/>
    <w:basedOn w:val="DefaultParagraphFont"/>
    <w:uiPriority w:val="22"/>
    <w:qFormat/>
    <w:rsid w:val="00D04986"/>
    <w:rPr>
      <w:b/>
      <w:bCs/>
      <w:i w:val="0"/>
      <w:iCs w:val="0"/>
      <w:color w:val="000000"/>
      <w:shd w:val="clear" w:color="auto" w:fill="FFFFFF"/>
    </w:rPr>
  </w:style>
  <w:style w:type="character" w:customStyle="1" w:styleId="quoted11">
    <w:name w:val="quoted11"/>
    <w:basedOn w:val="DefaultParagraphFont"/>
    <w:rsid w:val="0039123B"/>
    <w:rPr>
      <w:color w:val="660066"/>
    </w:rPr>
  </w:style>
  <w:style w:type="paragraph" w:styleId="NormalWeb">
    <w:name w:val="Normal (Web)"/>
    <w:basedOn w:val="Normal"/>
    <w:uiPriority w:val="99"/>
    <w:rsid w:val="00C94E8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rsid w:val="00C94E81"/>
    <w:rPr>
      <w:i/>
      <w:iCs/>
      <w:sz w:val="24"/>
      <w:szCs w:val="24"/>
      <w:lang w:val="en-GB" w:eastAsia="fr-FR" w:bidi="ar-SA"/>
    </w:rPr>
  </w:style>
  <w:style w:type="character" w:customStyle="1" w:styleId="ref-journal">
    <w:name w:val="ref-journal"/>
    <w:basedOn w:val="DefaultParagraphFont"/>
    <w:rsid w:val="007B278B"/>
  </w:style>
  <w:style w:type="character" w:customStyle="1" w:styleId="ref-vol">
    <w:name w:val="ref-vol"/>
    <w:basedOn w:val="DefaultParagraphFont"/>
    <w:rsid w:val="007B278B"/>
  </w:style>
  <w:style w:type="character" w:customStyle="1" w:styleId="FooterChar">
    <w:name w:val="Footer Char"/>
    <w:basedOn w:val="DefaultParagraphFont"/>
    <w:link w:val="Footer"/>
    <w:uiPriority w:val="99"/>
    <w:rsid w:val="009143C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734B6"/>
    <w:rPr>
      <w:b/>
      <w:sz w:val="22"/>
    </w:rPr>
  </w:style>
  <w:style w:type="paragraph" w:styleId="TOAHeading">
    <w:name w:val="toa heading"/>
    <w:basedOn w:val="Normal"/>
    <w:next w:val="Normal"/>
    <w:rsid w:val="002D18B0"/>
    <w:pPr>
      <w:widowControl w:val="0"/>
      <w:tabs>
        <w:tab w:val="right" w:pos="9360"/>
      </w:tabs>
      <w:suppressAutoHyphens/>
    </w:pPr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2D18B0"/>
    <w:pPr>
      <w:widowControl w:val="0"/>
      <w:tabs>
        <w:tab w:val="left" w:pos="600"/>
        <w:tab w:val="left" w:pos="1200"/>
        <w:tab w:val="left" w:pos="1800"/>
        <w:tab w:val="left" w:pos="10800"/>
        <w:tab w:val="left" w:pos="11400"/>
      </w:tabs>
      <w:suppressAutoHyphens/>
      <w:ind w:left="1800" w:hanging="1800"/>
    </w:pPr>
    <w:rPr>
      <w:rFonts w:ascii="Courier New" w:hAnsi="Courier New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18B0"/>
    <w:rPr>
      <w:rFonts w:ascii="Courier New" w:hAnsi="Courier New"/>
    </w:rPr>
  </w:style>
  <w:style w:type="character" w:customStyle="1" w:styleId="style36">
    <w:name w:val="style36"/>
    <w:basedOn w:val="DefaultParagraphFont"/>
    <w:rsid w:val="004758B1"/>
  </w:style>
  <w:style w:type="character" w:customStyle="1" w:styleId="apple-converted-space">
    <w:name w:val="apple-converted-space"/>
    <w:basedOn w:val="DefaultParagraphFont"/>
    <w:rsid w:val="0047488A"/>
  </w:style>
  <w:style w:type="character" w:customStyle="1" w:styleId="aqj">
    <w:name w:val="aqj"/>
    <w:basedOn w:val="DefaultParagraphFont"/>
    <w:rsid w:val="00627F33"/>
  </w:style>
  <w:style w:type="paragraph" w:styleId="PlainText">
    <w:name w:val="Plain Text"/>
    <w:basedOn w:val="Normal"/>
    <w:link w:val="PlainTextChar"/>
    <w:uiPriority w:val="99"/>
    <w:unhideWhenUsed/>
    <w:rsid w:val="00815873"/>
    <w:rPr>
      <w:rFonts w:ascii="Arial" w:eastAsiaTheme="minorHAns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873"/>
    <w:rPr>
      <w:rFonts w:ascii="Arial" w:eastAsiaTheme="minorHAnsi" w:hAnsi="Arial" w:cs="Consolas"/>
      <w:sz w:val="22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005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5DDF"/>
    <w:rPr>
      <w:sz w:val="24"/>
      <w:szCs w:val="24"/>
    </w:rPr>
  </w:style>
  <w:style w:type="table" w:styleId="TableGrid">
    <w:name w:val="Table Grid"/>
    <w:basedOn w:val="TableNormal"/>
    <w:uiPriority w:val="59"/>
    <w:rsid w:val="00005D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DDF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DF"/>
    <w:rPr>
      <w:rFonts w:ascii="Lucida Grande" w:eastAsiaTheme="minorHAnsi" w:hAnsi="Lucida Grande" w:cs="Lucida Grande"/>
      <w:sz w:val="18"/>
      <w:szCs w:val="18"/>
    </w:rPr>
  </w:style>
  <w:style w:type="paragraph" w:customStyle="1" w:styleId="NormalInput">
    <w:name w:val="NormalInput"/>
    <w:basedOn w:val="Normal"/>
    <w:rsid w:val="00005DDF"/>
    <w:pPr>
      <w:spacing w:before="12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05D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DDF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DD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DDF"/>
    <w:rPr>
      <w:rFonts w:asciiTheme="minorHAnsi" w:eastAsiaTheme="minorHAnsi" w:hAnsiTheme="minorHAnsi" w:cstheme="minorBidi"/>
      <w:b/>
      <w:bCs/>
    </w:rPr>
  </w:style>
  <w:style w:type="paragraph" w:customStyle="1" w:styleId="EndNoteBibliography">
    <w:name w:val="EndNote Bibliography"/>
    <w:basedOn w:val="Normal"/>
    <w:link w:val="EndNoteBibliographyChar"/>
    <w:rsid w:val="00005DDF"/>
    <w:pPr>
      <w:spacing w:after="200"/>
    </w:pPr>
    <w:rPr>
      <w:rFonts w:ascii="Calibri" w:eastAsiaTheme="minorHAnsi" w:hAnsi="Calibri" w:cs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05DDF"/>
    <w:rPr>
      <w:rFonts w:ascii="Calibri" w:eastAsiaTheme="minorHAnsi" w:hAnsi="Calibri" w:cs="Arial"/>
      <w:noProof/>
      <w:sz w:val="22"/>
      <w:szCs w:val="22"/>
    </w:rPr>
  </w:style>
  <w:style w:type="paragraph" w:styleId="Revision">
    <w:name w:val="Revision"/>
    <w:hidden/>
    <w:uiPriority w:val="99"/>
    <w:semiHidden/>
    <w:rsid w:val="00005DDF"/>
    <w:rPr>
      <w:rFonts w:asciiTheme="minorHAnsi" w:eastAsiaTheme="minorHAnsi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05DD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5DDF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005DDF"/>
    <w:rPr>
      <w:rFonts w:ascii="Calibri" w:eastAsiaTheme="minorHAnsi" w:hAnsi="Calibri" w:cstheme="minorBidi"/>
      <w:noProof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5DDF"/>
    <w:rPr>
      <w:rFonts w:ascii="Courier New" w:hAnsi="Courier New" w:cs="Courier New"/>
    </w:rPr>
  </w:style>
  <w:style w:type="character" w:customStyle="1" w:styleId="tgc">
    <w:name w:val="_tgc"/>
    <w:basedOn w:val="DefaultParagraphFont"/>
    <w:rsid w:val="00005DDF"/>
  </w:style>
  <w:style w:type="character" w:customStyle="1" w:styleId="cit">
    <w:name w:val="cit"/>
    <w:basedOn w:val="DefaultParagraphFont"/>
    <w:rsid w:val="00B77B0C"/>
  </w:style>
  <w:style w:type="character" w:customStyle="1" w:styleId="fm-vol-iss-date">
    <w:name w:val="fm-vol-iss-date"/>
    <w:basedOn w:val="DefaultParagraphFont"/>
    <w:rsid w:val="00B77B0C"/>
  </w:style>
  <w:style w:type="character" w:customStyle="1" w:styleId="doi">
    <w:name w:val="doi"/>
    <w:basedOn w:val="DefaultParagraphFont"/>
    <w:rsid w:val="00B77B0C"/>
  </w:style>
  <w:style w:type="character" w:customStyle="1" w:styleId="fm-citation-ids-label">
    <w:name w:val="fm-citation-ids-label"/>
    <w:basedOn w:val="DefaultParagraphFont"/>
    <w:rsid w:val="00B77B0C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82D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2D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2D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2D30"/>
    <w:rPr>
      <w:rFonts w:ascii="Arial" w:hAnsi="Arial" w:cs="Arial"/>
      <w:vanish/>
      <w:sz w:val="16"/>
      <w:szCs w:val="16"/>
    </w:rPr>
  </w:style>
  <w:style w:type="character" w:customStyle="1" w:styleId="nu">
    <w:name w:val="nu"/>
    <w:basedOn w:val="DefaultParagraphFont"/>
    <w:rsid w:val="00B82D30"/>
  </w:style>
  <w:style w:type="character" w:customStyle="1" w:styleId="cj">
    <w:name w:val="cj"/>
    <w:basedOn w:val="DefaultParagraphFont"/>
    <w:rsid w:val="00B82D30"/>
  </w:style>
  <w:style w:type="character" w:customStyle="1" w:styleId="ait">
    <w:name w:val="ait"/>
    <w:basedOn w:val="DefaultParagraphFont"/>
    <w:rsid w:val="00B82D30"/>
  </w:style>
  <w:style w:type="character" w:customStyle="1" w:styleId="bjy">
    <w:name w:val="bjy"/>
    <w:basedOn w:val="DefaultParagraphFont"/>
    <w:rsid w:val="00B82D30"/>
  </w:style>
  <w:style w:type="character" w:customStyle="1" w:styleId="adl">
    <w:name w:val="adl"/>
    <w:basedOn w:val="DefaultParagraphFont"/>
    <w:rsid w:val="00B82D30"/>
  </w:style>
  <w:style w:type="character" w:customStyle="1" w:styleId="ts">
    <w:name w:val="ts"/>
    <w:basedOn w:val="DefaultParagraphFont"/>
    <w:rsid w:val="00B82D30"/>
  </w:style>
  <w:style w:type="character" w:customStyle="1" w:styleId="adi">
    <w:name w:val="adi"/>
    <w:basedOn w:val="DefaultParagraphFont"/>
    <w:rsid w:val="00B82D30"/>
  </w:style>
  <w:style w:type="character" w:customStyle="1" w:styleId="j-j5-ji">
    <w:name w:val="j-j5-ji"/>
    <w:basedOn w:val="DefaultParagraphFont"/>
    <w:rsid w:val="00B82D30"/>
  </w:style>
  <w:style w:type="character" w:customStyle="1" w:styleId="ho">
    <w:name w:val="ho"/>
    <w:basedOn w:val="DefaultParagraphFont"/>
    <w:rsid w:val="00B82D30"/>
  </w:style>
  <w:style w:type="character" w:customStyle="1" w:styleId="gd">
    <w:name w:val="gd"/>
    <w:basedOn w:val="DefaultParagraphFont"/>
    <w:rsid w:val="00B82D30"/>
  </w:style>
  <w:style w:type="character" w:customStyle="1" w:styleId="g3">
    <w:name w:val="g3"/>
    <w:basedOn w:val="DefaultParagraphFont"/>
    <w:rsid w:val="00B82D30"/>
  </w:style>
  <w:style w:type="character" w:customStyle="1" w:styleId="hb">
    <w:name w:val="hb"/>
    <w:basedOn w:val="DefaultParagraphFont"/>
    <w:rsid w:val="00B82D30"/>
  </w:style>
  <w:style w:type="character" w:customStyle="1" w:styleId="g2">
    <w:name w:val="g2"/>
    <w:basedOn w:val="DefaultParagraphFont"/>
    <w:rsid w:val="00B82D30"/>
  </w:style>
  <w:style w:type="character" w:customStyle="1" w:styleId="ams">
    <w:name w:val="ams"/>
    <w:basedOn w:val="DefaultParagraphFont"/>
    <w:rsid w:val="00B82D30"/>
  </w:style>
  <w:style w:type="character" w:customStyle="1" w:styleId="l8">
    <w:name w:val="l8"/>
    <w:basedOn w:val="DefaultParagraphFont"/>
    <w:rsid w:val="00B82D30"/>
  </w:style>
  <w:style w:type="character" w:customStyle="1" w:styleId="gi">
    <w:name w:val="gi"/>
    <w:basedOn w:val="DefaultParagraphFont"/>
    <w:rsid w:val="00DA2745"/>
  </w:style>
  <w:style w:type="character" w:styleId="Emphasis">
    <w:name w:val="Emphasis"/>
    <w:basedOn w:val="DefaultParagraphFont"/>
    <w:uiPriority w:val="20"/>
    <w:qFormat/>
    <w:rsid w:val="002C6F62"/>
    <w:rPr>
      <w:i/>
      <w:iCs/>
    </w:rPr>
  </w:style>
  <w:style w:type="character" w:customStyle="1" w:styleId="title-text">
    <w:name w:val="title-text"/>
    <w:basedOn w:val="DefaultParagraphFont"/>
    <w:rsid w:val="00DD22F3"/>
  </w:style>
  <w:style w:type="character" w:customStyle="1" w:styleId="sr-only">
    <w:name w:val="sr-only"/>
    <w:basedOn w:val="DefaultParagraphFont"/>
    <w:rsid w:val="00DD22F3"/>
  </w:style>
  <w:style w:type="character" w:customStyle="1" w:styleId="text">
    <w:name w:val="text"/>
    <w:basedOn w:val="DefaultParagraphFont"/>
    <w:rsid w:val="00DD22F3"/>
  </w:style>
  <w:style w:type="character" w:customStyle="1" w:styleId="author-ref">
    <w:name w:val="author-ref"/>
    <w:basedOn w:val="DefaultParagraphFont"/>
    <w:rsid w:val="00DD22F3"/>
  </w:style>
  <w:style w:type="character" w:customStyle="1" w:styleId="qu">
    <w:name w:val="qu"/>
    <w:basedOn w:val="DefaultParagraphFont"/>
    <w:rsid w:val="00932C56"/>
  </w:style>
  <w:style w:type="character" w:customStyle="1" w:styleId="go">
    <w:name w:val="go"/>
    <w:basedOn w:val="DefaultParagraphFont"/>
    <w:rsid w:val="00932C56"/>
  </w:style>
  <w:style w:type="character" w:customStyle="1" w:styleId="m7208719763881145422emailstyle19">
    <w:name w:val="m_7208719763881145422emailstyle19"/>
    <w:basedOn w:val="DefaultParagraphFont"/>
    <w:rsid w:val="0000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90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3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1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71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11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9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4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3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48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638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221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70997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8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88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4005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2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5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62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3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8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51468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6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8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1320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8853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82603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342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9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3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80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9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9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276818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7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36399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82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1864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87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4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2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2004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03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9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79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9381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839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5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0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8620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59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4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955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71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7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96589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23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5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34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87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57412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52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75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96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31373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4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7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36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35969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37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83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9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047887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237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3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63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34735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13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81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46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37797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06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4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00335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82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0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656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03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59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47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838861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4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33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86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33408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56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2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15507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14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09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12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336987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17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85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07255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05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8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294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14795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07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7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84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368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45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26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8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29397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83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0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1648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82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05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98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1498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574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9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86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95893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46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49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13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20382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58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19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12095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100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76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17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64365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92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91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8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83849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461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98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37144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07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9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80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48891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29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2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80637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03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83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84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2396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431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8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51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87244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52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10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7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25794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38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1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40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514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8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024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750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62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58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81509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21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7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50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68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1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449007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346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9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7282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99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92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29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52065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2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7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48064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03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8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40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5231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44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420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7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74818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04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87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3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1422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58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63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74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4762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64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25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1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90354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698779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101575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702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28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1508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7359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55281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61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22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6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3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0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8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7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59960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73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8255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901931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6" w:color="auto"/>
                                                                        <w:bottom w:val="single" w:sz="6" w:space="0" w:color="auto"/>
                                                                        <w:right w:val="single" w:sz="6" w:space="6" w:color="auto"/>
                                                                      </w:divBdr>
                                                                      <w:divsChild>
                                                                        <w:div w:id="143478926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50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74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3608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5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537509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76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04522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1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1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2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78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4047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09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67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692009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887241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964404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679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494175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63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60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07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66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0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96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0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44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815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37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866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082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016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431983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197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418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654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59679559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1147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3720252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3417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426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19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55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1444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5239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04142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81554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819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7997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26644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7275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4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451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865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41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7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495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9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7181950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251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184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880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49529961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7842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4493539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737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909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1291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5109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6116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902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5837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8540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9315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5488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1611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654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623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966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2260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336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22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98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6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919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05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58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27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38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655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1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7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496264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4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5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540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8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0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62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mee.drolet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AIMEE DROLET</vt:lpstr>
    </vt:vector>
  </TitlesOfParts>
  <Company>Anderson School UCLA</Company>
  <LinksUpToDate>false</LinksUpToDate>
  <CharactersWithSpaces>30948</CharactersWithSpaces>
  <SharedDoc>false</SharedDoc>
  <HLinks>
    <vt:vector size="6" baseType="variant"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mailto:adrolet@anderson.ucla.edu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AIMEE DROLET</dc:title>
  <dc:creator>The Anderson School</dc:creator>
  <cp:lastModifiedBy>Aimee Rossi</cp:lastModifiedBy>
  <cp:revision>2</cp:revision>
  <cp:lastPrinted>2022-05-04T15:53:00Z</cp:lastPrinted>
  <dcterms:created xsi:type="dcterms:W3CDTF">2024-04-10T18:00:00Z</dcterms:created>
  <dcterms:modified xsi:type="dcterms:W3CDTF">2024-04-10T18:00:00Z</dcterms:modified>
</cp:coreProperties>
</file>